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C2E3A" w14:textId="77777777" w:rsidR="00706810" w:rsidRDefault="00706810" w:rsidP="00360DE6">
      <w:pPr>
        <w:tabs>
          <w:tab w:val="left" w:pos="709"/>
        </w:tabs>
        <w:spacing w:after="0"/>
        <w:rPr>
          <w:rFonts w:ascii="Tahoma" w:hAnsi="Tahoma" w:cs="Tahoma"/>
          <w:b/>
        </w:rPr>
      </w:pPr>
    </w:p>
    <w:p w14:paraId="6F221CB9" w14:textId="65083DD5" w:rsidR="00D041E0" w:rsidRPr="002427AE" w:rsidRDefault="00D041E0" w:rsidP="007B289C">
      <w:pPr>
        <w:tabs>
          <w:tab w:val="left" w:pos="709"/>
        </w:tabs>
        <w:spacing w:after="0"/>
        <w:jc w:val="center"/>
        <w:rPr>
          <w:rFonts w:ascii="Tahoma" w:eastAsia="Times New Roman" w:hAnsi="Tahoma" w:cs="Tahoma"/>
        </w:rPr>
      </w:pPr>
      <w:r w:rsidRPr="002427AE">
        <w:rPr>
          <w:rFonts w:ascii="Tahoma" w:eastAsia="Times New Roman" w:hAnsi="Tahoma" w:cs="Tahoma"/>
          <w:b/>
        </w:rPr>
        <w:t>RINKOS SANDORIŲ DUOMENŲ TEIKIMO</w:t>
      </w:r>
      <w:r w:rsidR="00706810">
        <w:rPr>
          <w:rFonts w:ascii="Tahoma" w:eastAsia="Times New Roman" w:hAnsi="Tahoma" w:cs="Tahoma"/>
          <w:b/>
        </w:rPr>
        <w:t xml:space="preserve"> </w:t>
      </w:r>
      <w:r w:rsidRPr="002427AE">
        <w:rPr>
          <w:rFonts w:ascii="Tahoma" w:eastAsia="Times New Roman" w:hAnsi="Tahoma" w:cs="Tahoma"/>
          <w:b/>
        </w:rPr>
        <w:t>SUTARTIS</w:t>
      </w:r>
    </w:p>
    <w:p w14:paraId="56DAB573" w14:textId="77777777" w:rsidR="00D041E0" w:rsidRPr="00304F49" w:rsidRDefault="00D041E0" w:rsidP="00706810">
      <w:pPr>
        <w:tabs>
          <w:tab w:val="left" w:pos="709"/>
        </w:tabs>
        <w:spacing w:after="0" w:line="274" w:lineRule="auto"/>
        <w:jc w:val="center"/>
        <w:rPr>
          <w:rFonts w:ascii="Tahoma" w:hAnsi="Tahoma" w:cs="Tahoma"/>
        </w:rPr>
      </w:pPr>
      <w:r w:rsidRPr="00304F49">
        <w:rPr>
          <w:rFonts w:ascii="Tahoma" w:hAnsi="Tahoma" w:cs="Tahoma"/>
        </w:rPr>
        <w:t>Nr. ______</w:t>
      </w:r>
    </w:p>
    <w:p w14:paraId="1F6FCE74" w14:textId="77777777" w:rsidR="00D041E0" w:rsidRPr="00304F49" w:rsidRDefault="00D041E0" w:rsidP="00706810">
      <w:pPr>
        <w:tabs>
          <w:tab w:val="left" w:pos="709"/>
        </w:tabs>
        <w:spacing w:after="0" w:line="274" w:lineRule="auto"/>
        <w:jc w:val="center"/>
        <w:rPr>
          <w:rFonts w:ascii="Tahoma" w:hAnsi="Tahoma" w:cs="Tahoma"/>
        </w:rPr>
      </w:pPr>
      <w:r w:rsidRPr="00304F49">
        <w:rPr>
          <w:rFonts w:ascii="Tahoma" w:hAnsi="Tahoma" w:cs="Tahoma"/>
        </w:rPr>
        <w:t>Vilnius</w:t>
      </w:r>
    </w:p>
    <w:p w14:paraId="1F4FEB2B" w14:textId="77777777" w:rsidR="00D041E0" w:rsidRPr="002427AE" w:rsidRDefault="00D041E0" w:rsidP="00706810">
      <w:pPr>
        <w:tabs>
          <w:tab w:val="left" w:pos="709"/>
        </w:tabs>
        <w:spacing w:after="0" w:line="274" w:lineRule="auto"/>
        <w:rPr>
          <w:rFonts w:ascii="Tahoma" w:eastAsia="Times New Roman" w:hAnsi="Tahoma" w:cs="Tahoma"/>
        </w:rPr>
      </w:pPr>
    </w:p>
    <w:p w14:paraId="7EBBBD2C" w14:textId="40264303" w:rsidR="00D041E0" w:rsidRPr="00BB6BBC" w:rsidRDefault="00D041E0" w:rsidP="00D80023">
      <w:pPr>
        <w:spacing w:after="0"/>
        <w:ind w:firstLine="720"/>
        <w:jc w:val="both"/>
        <w:rPr>
          <w:rFonts w:ascii="Tahoma" w:eastAsia="Times New Roman" w:hAnsi="Tahoma" w:cs="Tahoma"/>
          <w:sz w:val="18"/>
          <w:szCs w:val="18"/>
        </w:rPr>
      </w:pPr>
      <w:r w:rsidRPr="00EE4C5B">
        <w:rPr>
          <w:rFonts w:ascii="Tahoma" w:hAnsi="Tahoma" w:cs="Tahoma"/>
        </w:rPr>
        <w:t xml:space="preserve">Valstybės įmonė Registrų centras (toliau – </w:t>
      </w:r>
      <w:r w:rsidR="005034FF">
        <w:rPr>
          <w:rFonts w:ascii="Tahoma" w:hAnsi="Tahoma" w:cs="Tahoma"/>
        </w:rPr>
        <w:t>Teikėjas</w:t>
      </w:r>
      <w:r w:rsidRPr="00EE4C5B">
        <w:rPr>
          <w:rFonts w:ascii="Tahoma" w:hAnsi="Tahoma" w:cs="Tahoma"/>
        </w:rPr>
        <w:t>), atstovaujama</w:t>
      </w:r>
      <w:r w:rsidR="00EE4C5B">
        <w:rPr>
          <w:rFonts w:ascii="Tahoma" w:hAnsi="Tahoma" w:cs="Tahoma"/>
        </w:rPr>
        <w:t>s</w:t>
      </w:r>
      <w:r w:rsidRPr="00EE4C5B">
        <w:rPr>
          <w:rFonts w:ascii="Tahoma" w:hAnsi="Tahoma" w:cs="Tahoma"/>
        </w:rPr>
        <w:t xml:space="preserve"> </w:t>
      </w:r>
      <w:r w:rsidR="009C3E87">
        <w:rPr>
          <w:rFonts w:ascii="Tahoma" w:hAnsi="Tahoma" w:cs="Tahoma"/>
          <w:szCs w:val="24"/>
        </w:rPr>
        <w:t>Konsultacijų centro vadovės Jurgitos Jakeliūnaitės</w:t>
      </w:r>
      <w:r w:rsidR="009C3E87" w:rsidRPr="00295C30">
        <w:rPr>
          <w:rFonts w:ascii="Tahoma" w:hAnsi="Tahoma" w:cs="Tahoma"/>
        </w:rPr>
        <w:t>, veikiančio</w:t>
      </w:r>
      <w:r w:rsidR="009C3E87">
        <w:rPr>
          <w:rFonts w:ascii="Tahoma" w:hAnsi="Tahoma" w:cs="Tahoma"/>
        </w:rPr>
        <w:t>s</w:t>
      </w:r>
      <w:r w:rsidR="009C3E87" w:rsidRPr="00295C30">
        <w:rPr>
          <w:rFonts w:ascii="Tahoma" w:hAnsi="Tahoma" w:cs="Tahoma"/>
        </w:rPr>
        <w:t> pagal</w:t>
      </w:r>
      <w:r w:rsidR="009C3E87" w:rsidRPr="00E967B4">
        <w:rPr>
          <w:rFonts w:ascii="Tahoma" w:hAnsi="Tahoma" w:cs="Tahoma"/>
        </w:rPr>
        <w:t xml:space="preserve"> pagal </w:t>
      </w:r>
      <w:r w:rsidR="009C3E87">
        <w:rPr>
          <w:rFonts w:ascii="Tahoma" w:hAnsi="Tahoma" w:cs="Tahoma"/>
          <w:szCs w:val="24"/>
        </w:rPr>
        <w:t>2024</w:t>
      </w:r>
      <w:r w:rsidR="009C3E87" w:rsidRPr="00295C30">
        <w:rPr>
          <w:rFonts w:ascii="Tahoma" w:hAnsi="Tahoma" w:cs="Tahoma"/>
          <w:szCs w:val="24"/>
        </w:rPr>
        <w:t xml:space="preserve"> m. </w:t>
      </w:r>
      <w:r w:rsidR="009C3E87">
        <w:rPr>
          <w:rFonts w:ascii="Tahoma" w:hAnsi="Tahoma" w:cs="Tahoma"/>
          <w:szCs w:val="24"/>
        </w:rPr>
        <w:t>sausio 22</w:t>
      </w:r>
      <w:r w:rsidR="009C3E87" w:rsidRPr="00295C30">
        <w:rPr>
          <w:rFonts w:ascii="Tahoma" w:hAnsi="Tahoma" w:cs="Tahoma"/>
          <w:szCs w:val="24"/>
        </w:rPr>
        <w:t xml:space="preserve"> d. valstybės įmonės Registrų centro generalinio direktoriaus įsakymą Nr. VE-</w:t>
      </w:r>
      <w:r w:rsidR="009C3E87">
        <w:rPr>
          <w:rFonts w:ascii="Tahoma" w:hAnsi="Tahoma" w:cs="Tahoma"/>
          <w:szCs w:val="24"/>
        </w:rPr>
        <w:t>46</w:t>
      </w:r>
      <w:r w:rsidR="009C3E87" w:rsidRPr="00295C30">
        <w:rPr>
          <w:rFonts w:ascii="Tahoma" w:hAnsi="Tahoma" w:cs="Tahoma"/>
          <w:szCs w:val="24"/>
        </w:rPr>
        <w:t xml:space="preserve"> (1.3E) „Dėl pavedimo pasirašyti sutartis“</w:t>
      </w:r>
      <w:r w:rsidR="00BB6BBC">
        <w:rPr>
          <w:rFonts w:ascii="Tahoma" w:hAnsi="Tahoma" w:cs="Tahoma"/>
          <w:szCs w:val="24"/>
        </w:rPr>
        <w:t xml:space="preserve"> ir </w:t>
      </w:r>
      <w:sdt>
        <w:sdtPr>
          <w:rPr>
            <w:rFonts w:ascii="Tahoma" w:hAnsi="Tahoma" w:cs="Tahoma"/>
          </w:rPr>
          <w:id w:val="739531121"/>
          <w:placeholder>
            <w:docPart w:val="D27DCC1AE53C42148BEF2E8EAAF7820F"/>
          </w:placeholder>
          <w:showingPlcHdr/>
        </w:sdtPr>
        <w:sdtEndPr/>
        <w:sdtContent>
          <w:r w:rsidR="00BB6BBC" w:rsidRPr="0032378E">
            <w:rPr>
              <w:rStyle w:val="PlaceholderText"/>
              <w:rFonts w:ascii="Tahoma" w:hAnsi="Tahoma" w:cs="Tahoma"/>
              <w:color w:val="FF0000"/>
            </w:rPr>
            <w:t>[įveskite GAVĖJO pavadinimą]</w:t>
          </w:r>
        </w:sdtContent>
      </w:sdt>
      <w:r w:rsidR="009C3E87">
        <w:rPr>
          <w:rFonts w:ascii="Tahoma" w:hAnsi="Tahoma" w:cs="Tahoma"/>
        </w:rPr>
        <w:t xml:space="preserve"> </w:t>
      </w:r>
      <w:r w:rsidRPr="00EE4C5B">
        <w:rPr>
          <w:rFonts w:ascii="Tahoma" w:hAnsi="Tahoma" w:cs="Tahoma"/>
        </w:rPr>
        <w:t xml:space="preserve">(toliau – </w:t>
      </w:r>
      <w:r w:rsidR="001976BB" w:rsidRPr="00EE4C5B">
        <w:rPr>
          <w:rFonts w:ascii="Tahoma" w:hAnsi="Tahoma" w:cs="Tahoma"/>
        </w:rPr>
        <w:t>Gavėjas</w:t>
      </w:r>
      <w:r w:rsidRPr="00EE4C5B">
        <w:rPr>
          <w:rFonts w:ascii="Tahoma" w:hAnsi="Tahoma" w:cs="Tahoma"/>
        </w:rPr>
        <w:t>),</w:t>
      </w:r>
      <w:r w:rsidR="00BB6BBC">
        <w:rPr>
          <w:rFonts w:ascii="Tahoma" w:hAnsi="Tahoma" w:cs="Tahoma"/>
        </w:rPr>
        <w:t xml:space="preserve"> a</w:t>
      </w:r>
      <w:r w:rsidRPr="00BF4EB8">
        <w:rPr>
          <w:rFonts w:ascii="Tahoma" w:hAnsi="Tahoma" w:cs="Tahoma"/>
        </w:rPr>
        <w:t>tstovaujamas</w:t>
      </w:r>
      <w:r w:rsidR="00BB6BBC">
        <w:rPr>
          <w:rFonts w:ascii="Tahoma" w:hAnsi="Tahoma" w:cs="Tahoma"/>
        </w:rPr>
        <w:t xml:space="preserve"> </w:t>
      </w:r>
      <w:r w:rsidR="00BB6BBC" w:rsidRPr="00BB6BBC">
        <w:rPr>
          <w:rFonts w:ascii="Tahoma" w:hAnsi="Tahoma" w:cs="Tahoma"/>
        </w:rPr>
        <w:t>(-a)</w:t>
      </w:r>
      <w:r w:rsidR="00BB6BBC">
        <w:rPr>
          <w:rFonts w:ascii="Tahoma" w:hAnsi="Tahoma" w:cs="Tahoma"/>
        </w:rPr>
        <w:t xml:space="preserve"> </w:t>
      </w:r>
      <w:sdt>
        <w:sdtPr>
          <w:rPr>
            <w:rFonts w:ascii="Tahoma" w:hAnsi="Tahoma" w:cs="Tahoma"/>
          </w:rPr>
          <w:id w:val="1865783496"/>
          <w:placeholder>
            <w:docPart w:val="A13765A0C0734DC1838C2C6FF0A80F80"/>
          </w:placeholder>
          <w:showingPlcHdr/>
          <w15:color w:val="000000"/>
        </w:sdtPr>
        <w:sdtEndPr/>
        <w:sdtContent>
          <w:r w:rsidR="00BB6BBC" w:rsidRPr="0032378E">
            <w:rPr>
              <w:rStyle w:val="PlaceholderText"/>
              <w:rFonts w:ascii="Tahoma" w:hAnsi="Tahoma" w:cs="Tahoma"/>
              <w:color w:val="FF0000"/>
            </w:rPr>
            <w:t>[</w:t>
          </w:r>
          <w:r w:rsidR="00BB6BBC">
            <w:rPr>
              <w:rStyle w:val="PlaceholderText"/>
              <w:rFonts w:ascii="Tahoma" w:hAnsi="Tahoma" w:cs="Tahoma"/>
              <w:color w:val="FF0000"/>
            </w:rPr>
            <w:t>įveskite pareigas, vardą, pavardę]</w:t>
          </w:r>
        </w:sdtContent>
      </w:sdt>
      <w:r w:rsidR="00BB6BBC">
        <w:rPr>
          <w:rFonts w:ascii="Tahoma" w:hAnsi="Tahoma" w:cs="Tahoma"/>
        </w:rPr>
        <w:t>, veikiančio (-ios) pagal</w:t>
      </w:r>
      <w:r w:rsidR="00BB6BBC">
        <w:rPr>
          <w:rFonts w:ascii="Tahoma" w:eastAsia="Times New Roman" w:hAnsi="Tahoma" w:cs="Tahoma"/>
          <w:sz w:val="18"/>
          <w:szCs w:val="18"/>
        </w:rPr>
        <w:t xml:space="preserve"> </w:t>
      </w:r>
      <w:sdt>
        <w:sdtPr>
          <w:rPr>
            <w:rFonts w:ascii="Tahoma" w:hAnsi="Tahoma" w:cs="Tahoma"/>
          </w:rPr>
          <w:id w:val="928012711"/>
          <w:placeholder>
            <w:docPart w:val="3E57E0F9AAFC46B8A57104BB03FB4CDF"/>
          </w:placeholder>
          <w:showingPlcHdr/>
          <w15:color w:val="000000"/>
        </w:sdtPr>
        <w:sdtEndPr/>
        <w:sdtContent>
          <w:r w:rsidR="00BB6BBC" w:rsidRPr="0032378E">
            <w:rPr>
              <w:rStyle w:val="PlaceholderText"/>
              <w:rFonts w:ascii="Tahoma" w:hAnsi="Tahoma" w:cs="Tahoma"/>
              <w:color w:val="FF0000"/>
            </w:rPr>
            <w:t>[nurodykite atstovavimo pagrindą]</w:t>
          </w:r>
        </w:sdtContent>
      </w:sdt>
      <w:r w:rsidR="00BB6BBC">
        <w:rPr>
          <w:rFonts w:ascii="Tahoma" w:hAnsi="Tahoma" w:cs="Tahoma"/>
        </w:rPr>
        <w:t xml:space="preserve">, </w:t>
      </w:r>
      <w:r w:rsidRPr="00804A44">
        <w:rPr>
          <w:rFonts w:ascii="Tahoma" w:hAnsi="Tahoma" w:cs="Tahoma"/>
        </w:rPr>
        <w:t xml:space="preserve">toliau </w:t>
      </w:r>
      <w:r w:rsidR="005034FF">
        <w:rPr>
          <w:rFonts w:ascii="Tahoma" w:hAnsi="Tahoma" w:cs="Tahoma"/>
        </w:rPr>
        <w:t>Teikėjas</w:t>
      </w:r>
      <w:r w:rsidRPr="00804A44">
        <w:rPr>
          <w:rFonts w:ascii="Tahoma" w:hAnsi="Tahoma" w:cs="Tahoma"/>
        </w:rPr>
        <w:t xml:space="preserve"> ir G</w:t>
      </w:r>
      <w:r w:rsidR="001976BB">
        <w:rPr>
          <w:rFonts w:ascii="Tahoma" w:hAnsi="Tahoma" w:cs="Tahoma"/>
        </w:rPr>
        <w:t>avėjas</w:t>
      </w:r>
      <w:r w:rsidRPr="00804A44">
        <w:rPr>
          <w:rFonts w:ascii="Tahoma" w:hAnsi="Tahoma" w:cs="Tahoma"/>
        </w:rPr>
        <w:t xml:space="preserve"> kiekvienas atskirai vadinam</w:t>
      </w:r>
      <w:r>
        <w:rPr>
          <w:rFonts w:ascii="Tahoma" w:hAnsi="Tahoma" w:cs="Tahoma"/>
        </w:rPr>
        <w:t>as</w:t>
      </w:r>
      <w:r w:rsidRPr="00804A44">
        <w:rPr>
          <w:rFonts w:ascii="Tahoma" w:hAnsi="Tahoma" w:cs="Tahoma"/>
        </w:rPr>
        <w:t xml:space="preserve"> Šalimi, o kartu </w:t>
      </w:r>
      <w:r>
        <w:rPr>
          <w:rFonts w:ascii="Tahoma" w:hAnsi="Tahoma" w:cs="Tahoma"/>
        </w:rPr>
        <w:t>–</w:t>
      </w:r>
      <w:r w:rsidRPr="00804A44">
        <w:rPr>
          <w:rFonts w:ascii="Tahoma" w:hAnsi="Tahoma" w:cs="Tahoma"/>
        </w:rPr>
        <w:t xml:space="preserve"> Šalimis, sudarė šią sutartį (toliau – Sutartis).</w:t>
      </w:r>
    </w:p>
    <w:p w14:paraId="23E966A6" w14:textId="36C5EE05" w:rsidR="00706810" w:rsidRDefault="00706810" w:rsidP="00D041E0">
      <w:pPr>
        <w:tabs>
          <w:tab w:val="left" w:pos="709"/>
        </w:tabs>
        <w:spacing w:after="0"/>
        <w:jc w:val="both"/>
        <w:rPr>
          <w:rFonts w:ascii="Tahoma" w:hAnsi="Tahoma" w:cs="Tahoma"/>
        </w:rPr>
      </w:pPr>
    </w:p>
    <w:p w14:paraId="6248F7AD" w14:textId="77777777" w:rsidR="00706810" w:rsidRPr="00804A44" w:rsidRDefault="00706810" w:rsidP="00D041E0">
      <w:pPr>
        <w:tabs>
          <w:tab w:val="left" w:pos="709"/>
        </w:tabs>
        <w:spacing w:after="0"/>
        <w:jc w:val="both"/>
        <w:rPr>
          <w:rFonts w:ascii="Tahoma" w:hAnsi="Tahoma" w:cs="Tahoma"/>
        </w:rPr>
      </w:pPr>
    </w:p>
    <w:p w14:paraId="03552C83" w14:textId="77777777" w:rsidR="00D041E0" w:rsidRPr="00804A44" w:rsidRDefault="00D041E0" w:rsidP="00706810">
      <w:pPr>
        <w:tabs>
          <w:tab w:val="left" w:pos="709"/>
        </w:tabs>
        <w:spacing w:after="0"/>
        <w:jc w:val="center"/>
        <w:rPr>
          <w:rFonts w:ascii="Tahoma" w:hAnsi="Tahoma" w:cs="Tahoma"/>
          <w:b/>
        </w:rPr>
      </w:pPr>
      <w:r w:rsidRPr="00804A44">
        <w:rPr>
          <w:rFonts w:ascii="Tahoma" w:hAnsi="Tahoma" w:cs="Tahoma"/>
          <w:b/>
        </w:rPr>
        <w:t>I SKYRIUS</w:t>
      </w:r>
    </w:p>
    <w:p w14:paraId="759943E0" w14:textId="77777777" w:rsidR="00D041E0" w:rsidRDefault="00D041E0" w:rsidP="00706810">
      <w:pPr>
        <w:tabs>
          <w:tab w:val="left" w:pos="709"/>
        </w:tabs>
        <w:spacing w:after="0"/>
        <w:jc w:val="center"/>
        <w:rPr>
          <w:rFonts w:ascii="Tahoma" w:hAnsi="Tahoma" w:cs="Tahoma"/>
          <w:b/>
        </w:rPr>
      </w:pPr>
      <w:r w:rsidRPr="00804A44">
        <w:rPr>
          <w:rFonts w:ascii="Tahoma" w:hAnsi="Tahoma" w:cs="Tahoma"/>
          <w:b/>
        </w:rPr>
        <w:t>SUTARTIES DALYKAS</w:t>
      </w:r>
    </w:p>
    <w:p w14:paraId="13CDE19D" w14:textId="77777777" w:rsidR="00D041E0" w:rsidRPr="00804A44" w:rsidRDefault="00D041E0" w:rsidP="00D041E0">
      <w:pPr>
        <w:tabs>
          <w:tab w:val="left" w:pos="709"/>
        </w:tabs>
        <w:spacing w:after="0"/>
        <w:ind w:firstLine="720"/>
        <w:jc w:val="center"/>
        <w:rPr>
          <w:rFonts w:ascii="Tahoma" w:hAnsi="Tahoma" w:cs="Tahoma"/>
          <w:b/>
        </w:rPr>
      </w:pPr>
    </w:p>
    <w:p w14:paraId="5C550A8B" w14:textId="63C4498C" w:rsidR="00D041E0" w:rsidRPr="00D30DC5" w:rsidRDefault="005034FF" w:rsidP="00D041E0">
      <w:pPr>
        <w:pStyle w:val="ListParagraph"/>
        <w:numPr>
          <w:ilvl w:val="0"/>
          <w:numId w:val="1"/>
        </w:numPr>
        <w:tabs>
          <w:tab w:val="left" w:pos="709"/>
          <w:tab w:val="left" w:pos="993"/>
        </w:tabs>
        <w:spacing w:after="0"/>
        <w:ind w:left="0" w:firstLine="720"/>
        <w:jc w:val="both"/>
        <w:rPr>
          <w:rFonts w:ascii="Tahoma" w:hAnsi="Tahoma" w:cs="Tahoma"/>
        </w:rPr>
      </w:pPr>
      <w:r>
        <w:rPr>
          <w:rFonts w:ascii="Tahoma" w:hAnsi="Tahoma" w:cs="Tahoma"/>
        </w:rPr>
        <w:t>Teikėjas</w:t>
      </w:r>
      <w:r w:rsidR="00D041E0" w:rsidRPr="00E967B4">
        <w:rPr>
          <w:rFonts w:ascii="Tahoma" w:hAnsi="Tahoma" w:cs="Tahoma"/>
        </w:rPr>
        <w:t xml:space="preserve"> įsipareigoja Sutartyje nustatytomis sąlygomis ir tvarka </w:t>
      </w:r>
      <w:r w:rsidR="00D041E0">
        <w:rPr>
          <w:rFonts w:ascii="Tahoma" w:hAnsi="Tahoma" w:cs="Tahoma"/>
        </w:rPr>
        <w:t>Gavėjui</w:t>
      </w:r>
      <w:r w:rsidR="00D041E0" w:rsidRPr="00E967B4">
        <w:rPr>
          <w:rFonts w:ascii="Tahoma" w:hAnsi="Tahoma" w:cs="Tahoma"/>
        </w:rPr>
        <w:t xml:space="preserve"> teikti nekilnojamojo turto sandorių duomenis (toliau – duomenys), t. y. </w:t>
      </w:r>
      <w:r w:rsidR="00D041E0">
        <w:rPr>
          <w:rFonts w:ascii="Tahoma" w:hAnsi="Tahoma" w:cs="Tahoma"/>
        </w:rPr>
        <w:t>Gavėjui</w:t>
      </w:r>
      <w:r w:rsidR="00D041E0" w:rsidRPr="00E967B4">
        <w:rPr>
          <w:rFonts w:ascii="Tahoma" w:hAnsi="Tahoma" w:cs="Tahoma"/>
        </w:rPr>
        <w:t xml:space="preserve"> teikti </w:t>
      </w:r>
      <w:r w:rsidR="00B7087A" w:rsidRPr="00804A44">
        <w:rPr>
          <w:rFonts w:ascii="Tahoma" w:hAnsi="Tahoma" w:cs="Tahoma"/>
        </w:rPr>
        <w:t>,,</w:t>
      </w:r>
      <w:r w:rsidR="00B7087A" w:rsidRPr="00304F49">
        <w:rPr>
          <w:rFonts w:ascii="Tahoma" w:hAnsi="Tahoma" w:cs="Tahoma"/>
        </w:rPr>
        <w:t>Vienos nesudėtingos nekilnojamojo turto (NT) užklausos, kai ataskaita formuojama internete</w:t>
      </w:r>
      <w:r w:rsidR="00B7087A" w:rsidRPr="00D30DC5">
        <w:rPr>
          <w:rFonts w:ascii="Tahoma" w:hAnsi="Tahoma" w:cs="Tahoma"/>
        </w:rPr>
        <w:t>“ (Sutarties 1</w:t>
      </w:r>
      <w:r w:rsidR="00706810">
        <w:rPr>
          <w:rFonts w:ascii="Tahoma" w:hAnsi="Tahoma" w:cs="Tahoma"/>
        </w:rPr>
        <w:t> </w:t>
      </w:r>
      <w:r w:rsidR="00B7087A" w:rsidRPr="00D30DC5">
        <w:rPr>
          <w:rFonts w:ascii="Tahoma" w:hAnsi="Tahoma" w:cs="Tahoma"/>
        </w:rPr>
        <w:t>priedas) paslaugą ir „</w:t>
      </w:r>
      <w:r w:rsidR="00B7087A" w:rsidRPr="00304F49">
        <w:rPr>
          <w:rFonts w:ascii="Tahoma" w:hAnsi="Tahoma" w:cs="Tahoma"/>
        </w:rPr>
        <w:t>Vienos sudėtingos NT užklausos, kai ataskaita formuojama pagal individualią užklausą</w:t>
      </w:r>
      <w:r w:rsidR="00B7087A" w:rsidRPr="00D30DC5">
        <w:rPr>
          <w:rFonts w:ascii="Tahoma" w:hAnsi="Tahoma" w:cs="Tahoma"/>
        </w:rPr>
        <w:t>“ (Sutarties 2 priedas) paslaugą</w:t>
      </w:r>
      <w:r w:rsidR="00D041E0" w:rsidRPr="00D30DC5">
        <w:rPr>
          <w:rFonts w:ascii="Tahoma" w:hAnsi="Tahoma" w:cs="Tahoma"/>
        </w:rPr>
        <w:t>.</w:t>
      </w:r>
    </w:p>
    <w:p w14:paraId="45824D6A" w14:textId="77777777" w:rsidR="00D041E0" w:rsidRPr="00804A44" w:rsidRDefault="00D041E0" w:rsidP="00D041E0">
      <w:pPr>
        <w:pStyle w:val="ListParagraph"/>
        <w:numPr>
          <w:ilvl w:val="0"/>
          <w:numId w:val="1"/>
        </w:numPr>
        <w:tabs>
          <w:tab w:val="left" w:pos="709"/>
          <w:tab w:val="left" w:pos="993"/>
        </w:tabs>
        <w:spacing w:after="0"/>
        <w:ind w:left="0" w:firstLine="720"/>
        <w:jc w:val="both"/>
        <w:rPr>
          <w:rFonts w:ascii="Tahoma" w:hAnsi="Tahoma" w:cs="Tahoma"/>
        </w:rPr>
      </w:pPr>
      <w:r>
        <w:rPr>
          <w:rFonts w:ascii="Tahoma" w:hAnsi="Tahoma" w:cs="Tahoma"/>
        </w:rPr>
        <w:t>Gavėjas</w:t>
      </w:r>
      <w:r w:rsidRPr="00E967B4">
        <w:rPr>
          <w:rFonts w:ascii="Tahoma" w:hAnsi="Tahoma" w:cs="Tahoma"/>
        </w:rPr>
        <w:t xml:space="preserve"> įsipareigoja </w:t>
      </w:r>
      <w:r w:rsidRPr="003E3732">
        <w:rPr>
          <w:rFonts w:ascii="Tahoma" w:hAnsi="Tahoma" w:cs="Tahoma"/>
        </w:rPr>
        <w:t>gautus duomenis naudoti Sutartyje nurodytomis sąlygomis bei tvarka</w:t>
      </w:r>
      <w:r w:rsidRPr="00804A44">
        <w:rPr>
          <w:rFonts w:ascii="Tahoma" w:hAnsi="Tahoma" w:cs="Tahoma"/>
        </w:rPr>
        <w:t>.</w:t>
      </w:r>
    </w:p>
    <w:p w14:paraId="32E0A9F5" w14:textId="1FE14892" w:rsidR="00D041E0" w:rsidRDefault="00D041E0" w:rsidP="00D041E0">
      <w:pPr>
        <w:tabs>
          <w:tab w:val="left" w:pos="709"/>
          <w:tab w:val="left" w:pos="993"/>
        </w:tabs>
        <w:spacing w:after="0"/>
        <w:ind w:firstLine="720"/>
        <w:jc w:val="both"/>
        <w:rPr>
          <w:rFonts w:ascii="Tahoma" w:hAnsi="Tahoma" w:cs="Tahoma"/>
        </w:rPr>
      </w:pPr>
    </w:p>
    <w:p w14:paraId="20A9D3F8" w14:textId="77777777" w:rsidR="00706810" w:rsidRPr="00804A44" w:rsidRDefault="00706810" w:rsidP="00D041E0">
      <w:pPr>
        <w:tabs>
          <w:tab w:val="left" w:pos="709"/>
          <w:tab w:val="left" w:pos="993"/>
        </w:tabs>
        <w:spacing w:after="0"/>
        <w:ind w:firstLine="720"/>
        <w:jc w:val="both"/>
        <w:rPr>
          <w:rFonts w:ascii="Tahoma" w:hAnsi="Tahoma" w:cs="Tahoma"/>
        </w:rPr>
      </w:pPr>
    </w:p>
    <w:p w14:paraId="6FE4FCA9" w14:textId="77777777" w:rsidR="00D041E0" w:rsidRPr="00804A44" w:rsidRDefault="00D041E0" w:rsidP="006640D5">
      <w:pPr>
        <w:tabs>
          <w:tab w:val="left" w:pos="709"/>
        </w:tabs>
        <w:spacing w:after="0"/>
        <w:jc w:val="center"/>
        <w:rPr>
          <w:rFonts w:ascii="Tahoma" w:hAnsi="Tahoma" w:cs="Tahoma"/>
          <w:b/>
        </w:rPr>
      </w:pPr>
      <w:r w:rsidRPr="00804A44">
        <w:rPr>
          <w:rFonts w:ascii="Tahoma" w:hAnsi="Tahoma" w:cs="Tahoma"/>
          <w:b/>
        </w:rPr>
        <w:t>II SKYRIUS</w:t>
      </w:r>
    </w:p>
    <w:p w14:paraId="3EBDC55F" w14:textId="59A918AC" w:rsidR="00D041E0" w:rsidRDefault="00D041E0" w:rsidP="006640D5">
      <w:pPr>
        <w:tabs>
          <w:tab w:val="left" w:pos="709"/>
        </w:tabs>
        <w:spacing w:after="0"/>
        <w:jc w:val="center"/>
        <w:rPr>
          <w:rFonts w:ascii="Tahoma" w:hAnsi="Tahoma" w:cs="Tahoma"/>
          <w:b/>
        </w:rPr>
      </w:pPr>
      <w:r w:rsidRPr="00804A44">
        <w:rPr>
          <w:rFonts w:ascii="Tahoma" w:hAnsi="Tahoma" w:cs="Tahoma"/>
          <w:b/>
        </w:rPr>
        <w:t xml:space="preserve">DUOMENŲ TEIKIMO IR GAVIMO </w:t>
      </w:r>
      <w:r w:rsidR="0076260C">
        <w:rPr>
          <w:rFonts w:ascii="Tahoma" w:hAnsi="Tahoma" w:cs="Tahoma"/>
          <w:b/>
        </w:rPr>
        <w:t>TEISINIS</w:t>
      </w:r>
      <w:r w:rsidRPr="00804A44">
        <w:rPr>
          <w:rFonts w:ascii="Tahoma" w:hAnsi="Tahoma" w:cs="Tahoma"/>
          <w:b/>
        </w:rPr>
        <w:t xml:space="preserve"> PAGRINDAS</w:t>
      </w:r>
    </w:p>
    <w:p w14:paraId="1149AF99" w14:textId="77777777" w:rsidR="00D041E0" w:rsidRPr="00804A44" w:rsidRDefault="00D041E0" w:rsidP="00D041E0">
      <w:pPr>
        <w:tabs>
          <w:tab w:val="left" w:pos="709"/>
        </w:tabs>
        <w:spacing w:after="0"/>
        <w:ind w:firstLine="720"/>
        <w:jc w:val="center"/>
        <w:rPr>
          <w:rFonts w:ascii="Tahoma" w:hAnsi="Tahoma" w:cs="Tahoma"/>
          <w:b/>
        </w:rPr>
      </w:pPr>
    </w:p>
    <w:p w14:paraId="52E22B24" w14:textId="77777777" w:rsidR="00D041E0" w:rsidRPr="00804A44" w:rsidRDefault="00D041E0" w:rsidP="00D041E0">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Duomenys teikiami vadovaujantis:</w:t>
      </w:r>
    </w:p>
    <w:p w14:paraId="499DE483" w14:textId="77777777" w:rsidR="008B3127" w:rsidRDefault="008B3127" w:rsidP="008B3127">
      <w:pPr>
        <w:pStyle w:val="ListParagraph"/>
        <w:numPr>
          <w:ilvl w:val="1"/>
          <w:numId w:val="1"/>
        </w:numPr>
        <w:tabs>
          <w:tab w:val="left" w:pos="1134"/>
        </w:tabs>
        <w:spacing w:after="0"/>
        <w:ind w:left="0" w:firstLine="709"/>
        <w:jc w:val="both"/>
        <w:rPr>
          <w:rFonts w:ascii="Tahoma" w:hAnsi="Tahoma" w:cs="Tahoma"/>
        </w:rPr>
      </w:pPr>
      <w:r w:rsidRPr="003E3732">
        <w:rPr>
          <w:rFonts w:ascii="Tahoma" w:hAnsi="Tahoma" w:cs="Tahoma"/>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r>
        <w:rPr>
          <w:rFonts w:ascii="Tahoma" w:hAnsi="Tahoma" w:cs="Tahoma"/>
        </w:rPr>
        <w:t>;</w:t>
      </w:r>
    </w:p>
    <w:p w14:paraId="495446A9" w14:textId="556774DB" w:rsidR="00D041E0" w:rsidRPr="00244D84" w:rsidRDefault="00D041E0"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 xml:space="preserve">Lietuvos Respublikos nekilnojamojo turto registro įstatymo </w:t>
      </w:r>
      <w:r w:rsidR="00BA2697" w:rsidRPr="00244D84">
        <w:rPr>
          <w:rFonts w:ascii="Tahoma" w:hAnsi="Tahoma" w:cs="Tahoma"/>
        </w:rPr>
        <w:t>10 straipsnio 3 dalimi</w:t>
      </w:r>
      <w:r w:rsidRPr="00244D84">
        <w:rPr>
          <w:rFonts w:ascii="Tahoma" w:hAnsi="Tahoma" w:cs="Tahoma"/>
        </w:rPr>
        <w:t>;</w:t>
      </w:r>
    </w:p>
    <w:p w14:paraId="4127AFC4" w14:textId="77777777" w:rsidR="00D041E0" w:rsidRPr="00244D84" w:rsidRDefault="00D041E0"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Lietuvos Respublikos nekilnojamojo turto kadastro įstatymo 19 straipsnio 1 dalimi;</w:t>
      </w:r>
    </w:p>
    <w:p w14:paraId="40AA1106" w14:textId="01E4D8C8" w:rsidR="00D041E0" w:rsidRPr="00244D84" w:rsidRDefault="00D041E0" w:rsidP="00BA2697">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Nekilnojamojo turto registro nuostatų, patvirtintų Lietuvos Respublikos Vyriausybės 2014</w:t>
      </w:r>
      <w:r w:rsidR="006640D5" w:rsidRPr="00244D84">
        <w:rPr>
          <w:rFonts w:ascii="Tahoma" w:hAnsi="Tahoma" w:cs="Tahoma"/>
        </w:rPr>
        <w:t> </w:t>
      </w:r>
      <w:r w:rsidRPr="00244D84">
        <w:rPr>
          <w:rFonts w:ascii="Tahoma" w:hAnsi="Tahoma" w:cs="Tahoma"/>
        </w:rPr>
        <w:t>m. balandžio 23 d. nutarimu Nr. 379 „Dėl Nekilnojamojo turto r</w:t>
      </w:r>
      <w:r w:rsidR="00194C27" w:rsidRPr="00244D84">
        <w:rPr>
          <w:rFonts w:ascii="Tahoma" w:hAnsi="Tahoma" w:cs="Tahoma"/>
        </w:rPr>
        <w:t>egistro nuostatų patvirtinimo“</w:t>
      </w:r>
      <w:r w:rsidRPr="00244D84">
        <w:rPr>
          <w:rFonts w:ascii="Tahoma" w:hAnsi="Tahoma" w:cs="Tahoma"/>
        </w:rPr>
        <w:t xml:space="preserve">, </w:t>
      </w:r>
      <w:r w:rsidR="00BA2697" w:rsidRPr="00244D84">
        <w:rPr>
          <w:rFonts w:ascii="Tahoma" w:hAnsi="Tahoma" w:cs="Tahoma"/>
        </w:rPr>
        <w:t>8, 211 punktais, 216.6 papunkčiu</w:t>
      </w:r>
      <w:r w:rsidRPr="00244D84">
        <w:rPr>
          <w:rFonts w:ascii="Tahoma" w:hAnsi="Tahoma" w:cs="Tahoma"/>
        </w:rPr>
        <w:t>;</w:t>
      </w:r>
    </w:p>
    <w:p w14:paraId="575BFB54" w14:textId="77777777" w:rsidR="00D041E0" w:rsidRPr="00244D84" w:rsidRDefault="00D041E0"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Lietuvos Respublikos nekilnojamojo turto kadastro nuostatais, patvirtintais Lietuvos Respublikos Vyriausybės 2002 m. balandžio 15 d. nutarimu Nr. 534 „Dėl Lietuvos Respublikos nekilnojamojo turto kadastro nuostatų patvirtinimo“, 144 punktu.</w:t>
      </w:r>
    </w:p>
    <w:p w14:paraId="7EC5B1C9" w14:textId="77777777" w:rsidR="00D041E0" w:rsidRPr="00244D84" w:rsidRDefault="00D041E0" w:rsidP="00D041E0">
      <w:pPr>
        <w:pStyle w:val="ListParagraph"/>
        <w:numPr>
          <w:ilvl w:val="0"/>
          <w:numId w:val="1"/>
        </w:numPr>
        <w:tabs>
          <w:tab w:val="left" w:pos="709"/>
          <w:tab w:val="left" w:pos="993"/>
        </w:tabs>
        <w:spacing w:after="0"/>
        <w:ind w:left="0" w:firstLine="720"/>
        <w:jc w:val="both"/>
        <w:rPr>
          <w:rFonts w:ascii="Tahoma" w:hAnsi="Tahoma" w:cs="Tahoma"/>
        </w:rPr>
      </w:pPr>
      <w:r w:rsidRPr="00244D84">
        <w:rPr>
          <w:rFonts w:ascii="Tahoma" w:hAnsi="Tahoma" w:cs="Tahoma"/>
        </w:rPr>
        <w:t>Duomenys gaunami vadovaujantis:</w:t>
      </w:r>
    </w:p>
    <w:p w14:paraId="014257EC" w14:textId="4A8789AE" w:rsidR="008B3127" w:rsidRPr="00244D84" w:rsidRDefault="008B3127" w:rsidP="008B3127">
      <w:pPr>
        <w:pStyle w:val="ListParagraph"/>
        <w:numPr>
          <w:ilvl w:val="1"/>
          <w:numId w:val="1"/>
        </w:numPr>
        <w:tabs>
          <w:tab w:val="left" w:pos="1134"/>
        </w:tabs>
        <w:spacing w:after="0"/>
        <w:ind w:left="0" w:firstLine="709"/>
        <w:jc w:val="both"/>
        <w:rPr>
          <w:rFonts w:ascii="Tahoma" w:hAnsi="Tahoma" w:cs="Tahoma"/>
        </w:rPr>
      </w:pPr>
      <w:r w:rsidRPr="00244D84">
        <w:rPr>
          <w:rFonts w:ascii="Tahoma" w:hAnsi="Tahoma" w:cs="Tahoma"/>
        </w:rPr>
        <w:t xml:space="preserve">Reglamento 6 straipsnio 1 dalies </w:t>
      </w:r>
      <w:r w:rsidR="004D0561" w:rsidRPr="00244D84">
        <w:rPr>
          <w:rFonts w:ascii="Tahoma" w:hAnsi="Tahoma" w:cs="Tahoma"/>
        </w:rPr>
        <w:t>c</w:t>
      </w:r>
      <w:r w:rsidRPr="00244D84">
        <w:rPr>
          <w:rFonts w:ascii="Tahoma" w:hAnsi="Tahoma" w:cs="Tahoma"/>
        </w:rPr>
        <w:t xml:space="preserve"> punktu;</w:t>
      </w:r>
    </w:p>
    <w:p w14:paraId="69339B6D" w14:textId="3D11571C" w:rsidR="00D041E0" w:rsidRPr="00244D84" w:rsidRDefault="004D0561"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Lietuvos Respublikos turto ir verslo vertinimo pagrindų įstatymo 5 straipsnio 3 dalies 1 punktu, 14 straipsnio 1 dalies 1 punktu, 22 straipsnio 4 dalies 13 punktu</w:t>
      </w:r>
      <w:r w:rsidR="00D041E0" w:rsidRPr="00244D84">
        <w:rPr>
          <w:rFonts w:ascii="Tahoma" w:hAnsi="Tahoma" w:cs="Tahoma"/>
        </w:rPr>
        <w:t>;</w:t>
      </w:r>
    </w:p>
    <w:p w14:paraId="7BDE8242" w14:textId="435D19CB" w:rsidR="00714F7A" w:rsidRPr="00244D84" w:rsidRDefault="00714F7A"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 xml:space="preserve">Nekilnojamojo turto registro įstatymo </w:t>
      </w:r>
      <w:r w:rsidR="006D6FF6" w:rsidRPr="00244D84">
        <w:rPr>
          <w:rFonts w:ascii="Tahoma" w:hAnsi="Tahoma" w:cs="Tahoma"/>
        </w:rPr>
        <w:t>10 straipsnio 3 dalimi</w:t>
      </w:r>
      <w:r w:rsidRPr="00244D84">
        <w:rPr>
          <w:rFonts w:ascii="Tahoma" w:hAnsi="Tahoma" w:cs="Tahoma"/>
        </w:rPr>
        <w:t>;</w:t>
      </w:r>
    </w:p>
    <w:p w14:paraId="2238053B" w14:textId="79C58C54" w:rsidR="005B3C33" w:rsidRPr="00244D84" w:rsidRDefault="004D0561"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eastAsia="Tahoma" w:hAnsi="Tahoma" w:cs="Tahoma"/>
          <w:color w:val="000000"/>
          <w:lang w:eastAsia="lt-LT"/>
        </w:rPr>
        <w:lastRenderedPageBreak/>
        <w:t>Turto ir verslo vertinimo metodikos, patvirtintos Lietuvos Respublikos finansų ministro 2012 m. balandžio 27 d. įsakymu Nr. 1K-159 „Dėl turto ir verslo vertinimo metodikos patvirtinimo“, 4, 28 punktais, 57, 58, 59 punktais, 62.2 papunkčiu, 98, 109 punktais</w:t>
      </w:r>
      <w:r w:rsidR="00714F7A" w:rsidRPr="00244D84">
        <w:rPr>
          <w:rFonts w:ascii="Tahoma" w:eastAsia="Tahoma" w:hAnsi="Tahoma" w:cs="Tahoma"/>
          <w:color w:val="000000"/>
          <w:lang w:eastAsia="lt-LT"/>
        </w:rPr>
        <w:t>;</w:t>
      </w:r>
    </w:p>
    <w:p w14:paraId="2AA56109" w14:textId="7E104FE0" w:rsidR="004D0561" w:rsidRPr="00244D84" w:rsidRDefault="004D0561"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Tarptautinių vertinimo standartų (toliau – TVS), patvirtintų Tarptautinės vertinimo standartų tarybos, Bendrųjų standartų 102-ojo TVS „Tyrimai ir atitiktis“ 20.2 paragrafu; 105-ojo TVS „Vertinimo požiūriai ir metodai“ 3</w:t>
      </w:r>
      <w:r w:rsidR="005E11DB" w:rsidRPr="00244D84">
        <w:rPr>
          <w:rFonts w:ascii="Tahoma" w:hAnsi="Tahoma" w:cs="Tahoma"/>
        </w:rPr>
        <w:t>0</w:t>
      </w:r>
      <w:r w:rsidRPr="00244D84">
        <w:rPr>
          <w:rFonts w:ascii="Tahoma" w:hAnsi="Tahoma" w:cs="Tahoma"/>
        </w:rPr>
        <w:t>.6 paragrafo b ir c punktais, 30.7 paragrafu;</w:t>
      </w:r>
    </w:p>
    <w:p w14:paraId="2C7B268B" w14:textId="6B86DFE2" w:rsidR="004D0561" w:rsidRPr="00244D84" w:rsidRDefault="004D0561" w:rsidP="004D0561">
      <w:pPr>
        <w:pStyle w:val="ListParagraph"/>
        <w:numPr>
          <w:ilvl w:val="1"/>
          <w:numId w:val="1"/>
        </w:numPr>
        <w:tabs>
          <w:tab w:val="left" w:pos="1134"/>
        </w:tabs>
        <w:spacing w:after="0"/>
        <w:ind w:left="0" w:firstLine="709"/>
        <w:jc w:val="both"/>
        <w:rPr>
          <w:rFonts w:ascii="Tahoma" w:hAnsi="Tahoma" w:cs="Tahoma"/>
        </w:rPr>
      </w:pPr>
      <w:r w:rsidRPr="00244D84">
        <w:rPr>
          <w:rFonts w:ascii="Tahoma" w:hAnsi="Tahoma" w:cs="Tahoma"/>
        </w:rPr>
        <w:t xml:space="preserve">Europos vertinimo standartų (toliau – EVS), patvirtintų Europos vertintojų asociacijų grupės 4-ojo EVS Vertinimo procesas 6.1, 6.4 punktais, Priedo EVS Gyvenamojo turto vertinimo ataskaita 42, 43, 44 punktais; </w:t>
      </w:r>
    </w:p>
    <w:p w14:paraId="5A2D6799" w14:textId="078EBC95" w:rsidR="00714F7A" w:rsidRPr="00244D84" w:rsidRDefault="00714F7A" w:rsidP="00D041E0">
      <w:pPr>
        <w:pStyle w:val="ListParagraph"/>
        <w:numPr>
          <w:ilvl w:val="1"/>
          <w:numId w:val="1"/>
        </w:numPr>
        <w:tabs>
          <w:tab w:val="left" w:pos="709"/>
          <w:tab w:val="left" w:pos="1134"/>
        </w:tabs>
        <w:spacing w:after="0"/>
        <w:ind w:left="0" w:firstLine="720"/>
        <w:jc w:val="both"/>
        <w:rPr>
          <w:rFonts w:ascii="Tahoma" w:hAnsi="Tahoma" w:cs="Tahoma"/>
        </w:rPr>
      </w:pPr>
      <w:r w:rsidRPr="00244D84">
        <w:rPr>
          <w:rFonts w:ascii="Tahoma" w:hAnsi="Tahoma" w:cs="Tahoma"/>
        </w:rPr>
        <w:t xml:space="preserve">Nekilnojamojo turto registro nuostatų </w:t>
      </w:r>
      <w:r w:rsidR="00BA2697" w:rsidRPr="00244D84">
        <w:rPr>
          <w:rFonts w:ascii="Tahoma" w:hAnsi="Tahoma" w:cs="Tahoma"/>
        </w:rPr>
        <w:t>211</w:t>
      </w:r>
      <w:r w:rsidRPr="00244D84">
        <w:rPr>
          <w:rFonts w:ascii="Tahoma" w:hAnsi="Tahoma" w:cs="Tahoma"/>
        </w:rPr>
        <w:t xml:space="preserve"> punkt</w:t>
      </w:r>
      <w:r w:rsidR="00BA2697" w:rsidRPr="00244D84">
        <w:rPr>
          <w:rFonts w:ascii="Tahoma" w:hAnsi="Tahoma" w:cs="Tahoma"/>
        </w:rPr>
        <w:t>u</w:t>
      </w:r>
      <w:r w:rsidRPr="00244D84">
        <w:rPr>
          <w:rFonts w:ascii="Tahoma" w:hAnsi="Tahoma" w:cs="Tahoma"/>
        </w:rPr>
        <w:t>.</w:t>
      </w:r>
    </w:p>
    <w:p w14:paraId="1AEC3725" w14:textId="34EF2A27" w:rsidR="00D041E0" w:rsidRPr="00244D84" w:rsidRDefault="00D041E0" w:rsidP="00D041E0">
      <w:pPr>
        <w:keepNext/>
        <w:tabs>
          <w:tab w:val="left" w:pos="709"/>
        </w:tabs>
        <w:spacing w:after="0"/>
        <w:ind w:firstLine="720"/>
        <w:jc w:val="center"/>
        <w:outlineLvl w:val="8"/>
        <w:rPr>
          <w:rFonts w:ascii="Tahoma" w:hAnsi="Tahoma" w:cs="Tahoma"/>
          <w:b/>
          <w:bCs/>
          <w:iCs/>
        </w:rPr>
      </w:pPr>
    </w:p>
    <w:p w14:paraId="5630D835" w14:textId="77777777" w:rsidR="006640D5" w:rsidRPr="00244D84" w:rsidRDefault="006640D5" w:rsidP="00355A8A">
      <w:pPr>
        <w:keepNext/>
        <w:tabs>
          <w:tab w:val="left" w:pos="709"/>
        </w:tabs>
        <w:spacing w:after="0"/>
        <w:jc w:val="center"/>
        <w:outlineLvl w:val="8"/>
        <w:rPr>
          <w:rFonts w:ascii="Tahoma" w:hAnsi="Tahoma" w:cs="Tahoma"/>
          <w:b/>
          <w:bCs/>
          <w:iCs/>
        </w:rPr>
      </w:pPr>
    </w:p>
    <w:p w14:paraId="730C42C2" w14:textId="77777777" w:rsidR="00D041E0" w:rsidRPr="00244D84" w:rsidRDefault="00D041E0" w:rsidP="00355A8A">
      <w:pPr>
        <w:keepNext/>
        <w:tabs>
          <w:tab w:val="left" w:pos="709"/>
        </w:tabs>
        <w:spacing w:after="0"/>
        <w:jc w:val="center"/>
        <w:outlineLvl w:val="8"/>
        <w:rPr>
          <w:rFonts w:ascii="Tahoma" w:hAnsi="Tahoma" w:cs="Tahoma"/>
          <w:b/>
          <w:bCs/>
          <w:iCs/>
        </w:rPr>
      </w:pPr>
      <w:r w:rsidRPr="00244D84">
        <w:rPr>
          <w:rFonts w:ascii="Tahoma" w:hAnsi="Tahoma" w:cs="Tahoma"/>
          <w:b/>
          <w:bCs/>
          <w:iCs/>
        </w:rPr>
        <w:t>III SKYRIUS</w:t>
      </w:r>
    </w:p>
    <w:p w14:paraId="3869EEC9" w14:textId="77777777" w:rsidR="00D041E0" w:rsidRPr="00244D84" w:rsidRDefault="00D041E0" w:rsidP="00355A8A">
      <w:pPr>
        <w:keepNext/>
        <w:tabs>
          <w:tab w:val="left" w:pos="709"/>
        </w:tabs>
        <w:spacing w:after="0"/>
        <w:jc w:val="center"/>
        <w:outlineLvl w:val="8"/>
        <w:rPr>
          <w:rFonts w:ascii="Tahoma" w:hAnsi="Tahoma" w:cs="Tahoma"/>
          <w:b/>
          <w:bCs/>
          <w:iCs/>
        </w:rPr>
      </w:pPr>
      <w:r w:rsidRPr="00244D84">
        <w:rPr>
          <w:rFonts w:ascii="Tahoma" w:hAnsi="Tahoma" w:cs="Tahoma"/>
          <w:b/>
          <w:bCs/>
          <w:iCs/>
        </w:rPr>
        <w:t xml:space="preserve">DUOMENŲ </w:t>
      </w:r>
      <w:r w:rsidR="00434817" w:rsidRPr="00244D84">
        <w:rPr>
          <w:rFonts w:ascii="Tahoma" w:hAnsi="Tahoma" w:cs="Tahoma"/>
          <w:b/>
          <w:bCs/>
          <w:iCs/>
        </w:rPr>
        <w:t>TVARKYMO</w:t>
      </w:r>
      <w:r w:rsidRPr="00244D84">
        <w:rPr>
          <w:rFonts w:ascii="Tahoma" w:hAnsi="Tahoma" w:cs="Tahoma"/>
          <w:b/>
          <w:bCs/>
          <w:iCs/>
        </w:rPr>
        <w:t xml:space="preserve"> TIKSLAI</w:t>
      </w:r>
    </w:p>
    <w:p w14:paraId="52FA547C" w14:textId="0ECE760B" w:rsidR="00434817" w:rsidRPr="00244D84" w:rsidRDefault="00434817" w:rsidP="00434817">
      <w:pPr>
        <w:jc w:val="center"/>
        <w:rPr>
          <w:rFonts w:ascii="Tahoma" w:hAnsi="Tahoma" w:cs="Tahoma"/>
          <w:b/>
          <w:bCs/>
        </w:rPr>
      </w:pPr>
      <w:r w:rsidRPr="00244D84">
        <w:rPr>
          <w:rFonts w:ascii="Tahoma" w:hAnsi="Tahoma" w:cs="Tahoma"/>
          <w:bCs/>
        </w:rPr>
        <w:t>(T</w:t>
      </w:r>
      <w:r w:rsidRPr="00244D84">
        <w:rPr>
          <w:rFonts w:ascii="Tahoma" w:hAnsi="Tahoma" w:cs="Tahoma"/>
        </w:rPr>
        <w:t xml:space="preserve">eisėta ir apibrėžta </w:t>
      </w:r>
      <w:r w:rsidR="009866A7" w:rsidRPr="00244D84">
        <w:rPr>
          <w:rFonts w:ascii="Tahoma" w:hAnsi="Tahoma" w:cs="Tahoma"/>
        </w:rPr>
        <w:t>Gavėjo</w:t>
      </w:r>
      <w:r w:rsidRPr="00244D84">
        <w:rPr>
          <w:rFonts w:ascii="Tahoma" w:hAnsi="Tahoma" w:cs="Tahoma"/>
        </w:rPr>
        <w:t xml:space="preserve"> gaunamų duomenų tvarkymo paskirtis)</w:t>
      </w:r>
    </w:p>
    <w:p w14:paraId="6887ED1D" w14:textId="77777777" w:rsidR="00D041E0" w:rsidRPr="00244D84" w:rsidRDefault="00D041E0" w:rsidP="00D041E0">
      <w:pPr>
        <w:keepNext/>
        <w:tabs>
          <w:tab w:val="left" w:pos="709"/>
        </w:tabs>
        <w:spacing w:after="0"/>
        <w:ind w:firstLine="720"/>
        <w:jc w:val="center"/>
        <w:outlineLvl w:val="8"/>
        <w:rPr>
          <w:rFonts w:ascii="Tahoma" w:hAnsi="Tahoma" w:cs="Tahoma"/>
          <w:b/>
          <w:bCs/>
          <w:iCs/>
        </w:rPr>
      </w:pPr>
    </w:p>
    <w:p w14:paraId="41A06A18" w14:textId="02E78EA2" w:rsidR="00434817" w:rsidRPr="00244D84" w:rsidRDefault="00D041E0" w:rsidP="00E77665">
      <w:pPr>
        <w:pStyle w:val="ListParagraph"/>
        <w:numPr>
          <w:ilvl w:val="0"/>
          <w:numId w:val="1"/>
        </w:numPr>
        <w:tabs>
          <w:tab w:val="left" w:pos="993"/>
        </w:tabs>
        <w:spacing w:after="0"/>
        <w:ind w:left="0" w:firstLine="709"/>
        <w:jc w:val="both"/>
        <w:rPr>
          <w:rFonts w:ascii="Tahoma" w:hAnsi="Tahoma" w:cs="Tahoma"/>
        </w:rPr>
      </w:pPr>
      <w:r w:rsidRPr="00244D84">
        <w:rPr>
          <w:rFonts w:ascii="Tahoma" w:hAnsi="Tahoma" w:cs="Tahoma"/>
        </w:rPr>
        <w:t xml:space="preserve">Duomenų </w:t>
      </w:r>
      <w:r w:rsidR="00EB52AA" w:rsidRPr="00244D84">
        <w:rPr>
          <w:rFonts w:ascii="Tahoma" w:hAnsi="Tahoma" w:cs="Tahoma"/>
        </w:rPr>
        <w:t>tvarkymo</w:t>
      </w:r>
      <w:r w:rsidRPr="00244D84">
        <w:rPr>
          <w:rFonts w:ascii="Tahoma" w:hAnsi="Tahoma" w:cs="Tahoma"/>
        </w:rPr>
        <w:t xml:space="preserve"> tiksla</w:t>
      </w:r>
      <w:r w:rsidR="00852520" w:rsidRPr="00244D84">
        <w:rPr>
          <w:rFonts w:ascii="Tahoma" w:hAnsi="Tahoma" w:cs="Tahoma"/>
        </w:rPr>
        <w:t>i</w:t>
      </w:r>
      <w:r w:rsidRPr="00244D84">
        <w:rPr>
          <w:rFonts w:ascii="Tahoma" w:hAnsi="Tahoma" w:cs="Tahoma"/>
        </w:rPr>
        <w:t xml:space="preserve"> –</w:t>
      </w:r>
      <w:r w:rsidR="00434817" w:rsidRPr="00244D84">
        <w:rPr>
          <w:rFonts w:ascii="Tahoma" w:hAnsi="Tahoma" w:cs="Tahoma"/>
        </w:rPr>
        <w:t xml:space="preserve"> </w:t>
      </w:r>
      <w:r w:rsidR="004D0561" w:rsidRPr="00244D84">
        <w:rPr>
          <w:rFonts w:ascii="Tahoma" w:hAnsi="Tahoma" w:cs="Tahoma"/>
        </w:rPr>
        <w:t>turto vertės nustatymas pagal atitinkamą turto arba verslo vertinimo metodą, kurio taikymo procedūros ir tvarka nustatytos Turto ir verslo vertinimo metodikoje.</w:t>
      </w:r>
    </w:p>
    <w:p w14:paraId="4212FE86" w14:textId="77777777" w:rsidR="00D041E0" w:rsidRPr="00244D84" w:rsidRDefault="00D041E0" w:rsidP="00434817">
      <w:pPr>
        <w:pStyle w:val="ListParagraph"/>
        <w:tabs>
          <w:tab w:val="left" w:pos="709"/>
          <w:tab w:val="left" w:pos="993"/>
        </w:tabs>
        <w:spacing w:after="0"/>
        <w:ind w:left="0" w:firstLine="567"/>
        <w:jc w:val="both"/>
        <w:rPr>
          <w:rFonts w:ascii="Tahoma" w:hAnsi="Tahoma" w:cs="Tahoma"/>
        </w:rPr>
      </w:pPr>
    </w:p>
    <w:p w14:paraId="6DBB326B" w14:textId="77777777" w:rsidR="00D041E0" w:rsidRPr="00244D84" w:rsidRDefault="00D041E0" w:rsidP="00D041E0">
      <w:pPr>
        <w:tabs>
          <w:tab w:val="left" w:pos="709"/>
        </w:tabs>
        <w:spacing w:after="0"/>
        <w:ind w:firstLine="720"/>
        <w:jc w:val="center"/>
        <w:rPr>
          <w:rFonts w:ascii="Tahoma" w:hAnsi="Tahoma" w:cs="Tahoma"/>
          <w:b/>
        </w:rPr>
      </w:pPr>
    </w:p>
    <w:p w14:paraId="418A279C" w14:textId="77777777" w:rsidR="00D041E0" w:rsidRPr="00244D84" w:rsidRDefault="00D041E0" w:rsidP="00355A8A">
      <w:pPr>
        <w:tabs>
          <w:tab w:val="left" w:pos="709"/>
        </w:tabs>
        <w:spacing w:after="0"/>
        <w:jc w:val="center"/>
        <w:rPr>
          <w:rFonts w:ascii="Tahoma" w:hAnsi="Tahoma" w:cs="Tahoma"/>
          <w:b/>
        </w:rPr>
      </w:pPr>
      <w:r w:rsidRPr="00244D84">
        <w:rPr>
          <w:rFonts w:ascii="Tahoma" w:hAnsi="Tahoma" w:cs="Tahoma"/>
          <w:b/>
        </w:rPr>
        <w:t>IV SKYRIUS</w:t>
      </w:r>
    </w:p>
    <w:p w14:paraId="6C1E6582" w14:textId="77777777" w:rsidR="00D041E0" w:rsidRPr="00244D84" w:rsidRDefault="00D041E0" w:rsidP="00355A8A">
      <w:pPr>
        <w:tabs>
          <w:tab w:val="left" w:pos="709"/>
        </w:tabs>
        <w:spacing w:after="0"/>
        <w:jc w:val="center"/>
        <w:rPr>
          <w:rFonts w:ascii="Tahoma" w:hAnsi="Tahoma" w:cs="Tahoma"/>
          <w:b/>
        </w:rPr>
      </w:pPr>
      <w:r w:rsidRPr="00244D84">
        <w:rPr>
          <w:rFonts w:ascii="Tahoma" w:hAnsi="Tahoma" w:cs="Tahoma"/>
          <w:b/>
        </w:rPr>
        <w:t>SUTARTIES ŠALIŲ TEISĖS IR PAREIGOS</w:t>
      </w:r>
    </w:p>
    <w:p w14:paraId="65292442" w14:textId="77777777" w:rsidR="00D041E0" w:rsidRPr="00244D84" w:rsidRDefault="00D041E0" w:rsidP="00D041E0">
      <w:pPr>
        <w:tabs>
          <w:tab w:val="left" w:pos="709"/>
        </w:tabs>
        <w:spacing w:after="0"/>
        <w:ind w:firstLine="720"/>
        <w:jc w:val="center"/>
        <w:rPr>
          <w:rFonts w:ascii="Tahoma" w:hAnsi="Tahoma" w:cs="Tahoma"/>
          <w:b/>
        </w:rPr>
      </w:pPr>
    </w:p>
    <w:p w14:paraId="7660F7E0" w14:textId="77777777" w:rsidR="00434817" w:rsidRPr="00244D84" w:rsidRDefault="00434817" w:rsidP="00434817">
      <w:pPr>
        <w:pStyle w:val="ListParagraph"/>
        <w:numPr>
          <w:ilvl w:val="0"/>
          <w:numId w:val="5"/>
        </w:numPr>
        <w:tabs>
          <w:tab w:val="left" w:pos="1080"/>
        </w:tabs>
        <w:spacing w:after="0"/>
        <w:ind w:left="0" w:firstLine="709"/>
        <w:contextualSpacing w:val="0"/>
        <w:jc w:val="both"/>
        <w:rPr>
          <w:rFonts w:ascii="Tahoma" w:hAnsi="Tahoma" w:cs="Tahoma"/>
        </w:rPr>
      </w:pPr>
      <w:r w:rsidRPr="00244D84">
        <w:rPr>
          <w:rFonts w:ascii="Tahoma" w:hAnsi="Tahoma" w:cs="Tahoma"/>
        </w:rPr>
        <w:t>Tekėjas įsipareigoja:</w:t>
      </w:r>
    </w:p>
    <w:p w14:paraId="01124EE7" w14:textId="77777777" w:rsidR="00434817" w:rsidRPr="00244D84"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teikti duomenis Sutartyje nustatyta tvarka ir sąlygomis;</w:t>
      </w:r>
    </w:p>
    <w:p w14:paraId="3669B794" w14:textId="77777777" w:rsidR="00434817" w:rsidRPr="00244D84"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Sutartyje nustatyta tvarka informuoti Gavėją apie duomenų teikimo, naudojimo tvarkos ir sąlygų pakeitimus;</w:t>
      </w:r>
    </w:p>
    <w:p w14:paraId="10B4836F" w14:textId="1951B98A" w:rsidR="00434817" w:rsidRPr="00244D84" w:rsidRDefault="009866A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Gavėjo</w:t>
      </w:r>
      <w:r w:rsidR="00434817" w:rsidRPr="00244D84">
        <w:rPr>
          <w:rFonts w:ascii="Tahoma" w:hAnsi="Tahoma" w:cs="Tahoma"/>
        </w:rPr>
        <w:t xml:space="preserve"> pateiktus asmens duomenis naudoti </w:t>
      </w:r>
      <w:r w:rsidRPr="00244D84">
        <w:rPr>
          <w:rFonts w:ascii="Tahoma" w:hAnsi="Tahoma" w:cs="Tahoma"/>
        </w:rPr>
        <w:t>Gavėjo</w:t>
      </w:r>
      <w:r w:rsidR="00434817" w:rsidRPr="00244D84">
        <w:rPr>
          <w:rFonts w:ascii="Tahoma" w:hAnsi="Tahoma" w:cs="Tahoma"/>
        </w:rPr>
        <w:t xml:space="preserve"> paskirtų duomenų vartotojų identifikavimo Teikėjo vartotojų identifikacinėje sistemoje, Sutarties sudarymo, vykdymo ir administravimo, Teikėjo teisinių reikalavimų pareiškimo, vykdymo ar apgynimo tikslais. </w:t>
      </w:r>
      <w:r w:rsidRPr="00244D84">
        <w:rPr>
          <w:rFonts w:ascii="Tahoma" w:hAnsi="Tahoma" w:cs="Tahoma"/>
        </w:rPr>
        <w:t>Gavėjo</w:t>
      </w:r>
      <w:r w:rsidR="00434817" w:rsidRPr="00244D84">
        <w:rPr>
          <w:rFonts w:ascii="Tahoma" w:hAnsi="Tahoma" w:cs="Tahoma"/>
        </w:rPr>
        <w:t xml:space="preserve"> pateikti asmens duomenys bus saugomi 10 metų po Sutarties pasibaigimo;</w:t>
      </w:r>
    </w:p>
    <w:p w14:paraId="7822F005" w14:textId="28C5AC35" w:rsidR="00434817" w:rsidRPr="00244D84"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 xml:space="preserve">vadovaudamasis Lietuvos Respublikoje galiojančiais teisės aktais savo lėšomis ir priemonėmis užtikrinti iš </w:t>
      </w:r>
      <w:r w:rsidR="009866A7" w:rsidRPr="00244D84">
        <w:rPr>
          <w:rFonts w:ascii="Tahoma" w:hAnsi="Tahoma" w:cs="Tahoma"/>
        </w:rPr>
        <w:t>Gavėjo</w:t>
      </w:r>
      <w:r w:rsidRPr="00244D84">
        <w:rPr>
          <w:rFonts w:ascii="Tahoma" w:hAnsi="Tahoma" w:cs="Tahoma"/>
        </w:rPr>
        <w:t xml:space="preserve"> gautų asmens duomenų apsaugą;</w:t>
      </w:r>
    </w:p>
    <w:p w14:paraId="6F5EE095" w14:textId="77777777" w:rsidR="00434817" w:rsidRPr="00244D84"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užtikrinti teikiamų duomenų saugumą ir teisingumą tol, kol duomenys pasieks Gavėją.</w:t>
      </w:r>
    </w:p>
    <w:p w14:paraId="25DA9C35" w14:textId="524CE734" w:rsidR="00434817" w:rsidRPr="00244D84" w:rsidRDefault="005034FF" w:rsidP="00434817">
      <w:pPr>
        <w:pStyle w:val="ListParagraph"/>
        <w:numPr>
          <w:ilvl w:val="0"/>
          <w:numId w:val="5"/>
        </w:numPr>
        <w:tabs>
          <w:tab w:val="left" w:pos="1080"/>
        </w:tabs>
        <w:spacing w:after="0"/>
        <w:ind w:left="0" w:firstLine="709"/>
        <w:contextualSpacing w:val="0"/>
        <w:jc w:val="both"/>
        <w:rPr>
          <w:rFonts w:ascii="Tahoma" w:hAnsi="Tahoma" w:cs="Tahoma"/>
        </w:rPr>
      </w:pPr>
      <w:r w:rsidRPr="00244D84">
        <w:rPr>
          <w:rFonts w:ascii="Tahoma" w:hAnsi="Tahoma" w:cs="Tahoma"/>
        </w:rPr>
        <w:t>Teikėjas</w:t>
      </w:r>
      <w:r w:rsidR="00434817" w:rsidRPr="00244D84">
        <w:rPr>
          <w:rFonts w:ascii="Tahoma" w:hAnsi="Tahoma" w:cs="Tahoma"/>
        </w:rPr>
        <w:t xml:space="preserve"> turi teisę: </w:t>
      </w:r>
    </w:p>
    <w:p w14:paraId="4EA75C45" w14:textId="77777777" w:rsidR="00434817" w:rsidRPr="00244D84"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244D84">
        <w:rPr>
          <w:rFonts w:ascii="Tahoma" w:hAnsi="Tahoma" w:cs="Tahoma"/>
        </w:rPr>
        <w:t>sustabdyti duomenų teikimą:</w:t>
      </w:r>
    </w:p>
    <w:p w14:paraId="058B93B1" w14:textId="4DA67772" w:rsidR="00434817" w:rsidRPr="00244D84" w:rsidRDefault="00434817" w:rsidP="00434817">
      <w:pPr>
        <w:pStyle w:val="ListParagraph"/>
        <w:numPr>
          <w:ilvl w:val="2"/>
          <w:numId w:val="5"/>
        </w:numPr>
        <w:tabs>
          <w:tab w:val="left" w:pos="1080"/>
        </w:tabs>
        <w:spacing w:after="0"/>
        <w:ind w:left="0" w:firstLine="709"/>
        <w:contextualSpacing w:val="0"/>
        <w:jc w:val="both"/>
        <w:rPr>
          <w:rFonts w:ascii="Tahoma" w:hAnsi="Tahoma" w:cs="Tahoma"/>
        </w:rPr>
      </w:pPr>
      <w:r w:rsidRPr="00244D84">
        <w:rPr>
          <w:rFonts w:ascii="Tahoma" w:hAnsi="Tahoma" w:cs="Tahoma"/>
        </w:rPr>
        <w:t xml:space="preserve">be atskiro </w:t>
      </w:r>
      <w:r w:rsidR="009866A7" w:rsidRPr="00244D84">
        <w:rPr>
          <w:rFonts w:ascii="Tahoma" w:hAnsi="Tahoma" w:cs="Tahoma"/>
        </w:rPr>
        <w:t>Gavėjo</w:t>
      </w:r>
      <w:r w:rsidRPr="00244D84">
        <w:rPr>
          <w:rFonts w:ascii="Tahoma" w:hAnsi="Tahoma" w:cs="Tahoma"/>
        </w:rPr>
        <w:t xml:space="preserve"> informavimo – Gavėjui neapmokėjus PVM sąskaitos faktūros per 30</w:t>
      </w:r>
      <w:r w:rsidR="00C869B7" w:rsidRPr="00244D84">
        <w:rPr>
          <w:rFonts w:ascii="Tahoma" w:hAnsi="Tahoma" w:cs="Tahoma"/>
        </w:rPr>
        <w:t> </w:t>
      </w:r>
      <w:r w:rsidRPr="00244D84">
        <w:rPr>
          <w:rFonts w:ascii="Tahoma" w:hAnsi="Tahoma" w:cs="Tahoma"/>
        </w:rPr>
        <w:t>(trisdešimt) kalendorinių dienų nuo jos</w:t>
      </w:r>
      <w:r w:rsidRPr="00244D84">
        <w:rPr>
          <w:rFonts w:ascii="Tahoma" w:hAnsi="Tahoma" w:cs="Tahoma"/>
          <w:lang w:eastAsia="ar-SA"/>
        </w:rPr>
        <w:t xml:space="preserve"> išrašymo dienos</w:t>
      </w:r>
      <w:r w:rsidRPr="00244D84">
        <w:rPr>
          <w:rFonts w:ascii="Tahoma" w:hAnsi="Tahoma" w:cs="Tahoma"/>
        </w:rPr>
        <w:t xml:space="preserve">. Duomenų teikimas atnaujinamas Gavėjui apmokėjus PVM sąskaitą faktūrą ir apie tai raštu pranešus Teikėjui; </w:t>
      </w:r>
    </w:p>
    <w:p w14:paraId="56ADB1DC" w14:textId="09E55FF9" w:rsidR="00434817" w:rsidRPr="00244D84" w:rsidRDefault="00434817" w:rsidP="00434817">
      <w:pPr>
        <w:pStyle w:val="ListParagraph"/>
        <w:numPr>
          <w:ilvl w:val="2"/>
          <w:numId w:val="5"/>
        </w:numPr>
        <w:tabs>
          <w:tab w:val="left" w:pos="1080"/>
        </w:tabs>
        <w:spacing w:after="0"/>
        <w:ind w:left="0" w:firstLine="709"/>
        <w:contextualSpacing w:val="0"/>
        <w:jc w:val="both"/>
        <w:rPr>
          <w:rFonts w:ascii="Tahoma" w:hAnsi="Tahoma" w:cs="Tahoma"/>
        </w:rPr>
      </w:pPr>
      <w:r w:rsidRPr="00244D84">
        <w:rPr>
          <w:rFonts w:ascii="Tahoma" w:hAnsi="Tahoma" w:cs="Tahoma"/>
        </w:rPr>
        <w:t>informuodamas Gavėją</w:t>
      </w:r>
      <w:r w:rsidR="00C869B7" w:rsidRPr="00244D84">
        <w:rPr>
          <w:rFonts w:ascii="Tahoma" w:hAnsi="Tahoma" w:cs="Tahoma"/>
        </w:rPr>
        <w:t>,</w:t>
      </w:r>
      <w:r w:rsidRPr="00244D84">
        <w:rPr>
          <w:rFonts w:ascii="Tahoma" w:hAnsi="Tahoma" w:cs="Tahoma"/>
        </w:rPr>
        <w:t xml:space="preserve"> jeigu Gavėjas nesilaiko 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nemokumo (bankroto, restruktūrizavimo) bylos iškėlimas ar inicijavimas, pradėtos likvidavimo, pertvarkymo, reorganizavimo procedūros, teisės aktų, reglamentuojančių </w:t>
      </w:r>
      <w:r w:rsidR="009866A7" w:rsidRPr="00244D84">
        <w:rPr>
          <w:rFonts w:ascii="Tahoma" w:hAnsi="Tahoma" w:cs="Tahoma"/>
        </w:rPr>
        <w:t>Gavėjo</w:t>
      </w:r>
      <w:r w:rsidRPr="00244D84">
        <w:rPr>
          <w:rFonts w:ascii="Tahoma" w:hAnsi="Tahoma" w:cs="Tahoma"/>
        </w:rPr>
        <w:t xml:space="preserve"> veiklą, duomenų teikimą, pasikeitimas ir kt.). Gavėjui užtikrinus Sutartimi prisiimtų įsipareigojimų vykdymą, </w:t>
      </w:r>
      <w:r w:rsidR="005034FF" w:rsidRPr="00244D84">
        <w:rPr>
          <w:rFonts w:ascii="Tahoma" w:hAnsi="Tahoma" w:cs="Tahoma"/>
        </w:rPr>
        <w:t>Teikėjas</w:t>
      </w:r>
      <w:r w:rsidRPr="00244D84">
        <w:rPr>
          <w:rFonts w:ascii="Tahoma" w:hAnsi="Tahoma" w:cs="Tahoma"/>
        </w:rPr>
        <w:t xml:space="preserve">, įvertinęs iš </w:t>
      </w:r>
      <w:r w:rsidR="009866A7" w:rsidRPr="00244D84">
        <w:rPr>
          <w:rFonts w:ascii="Tahoma" w:hAnsi="Tahoma" w:cs="Tahoma"/>
        </w:rPr>
        <w:t>Gavėjo</w:t>
      </w:r>
      <w:r w:rsidRPr="00244D84">
        <w:rPr>
          <w:rFonts w:ascii="Tahoma" w:hAnsi="Tahoma" w:cs="Tahoma"/>
        </w:rPr>
        <w:t xml:space="preserve"> raštu gautą informaciją</w:t>
      </w:r>
      <w:r w:rsidR="00BA2697" w:rsidRPr="00244D84">
        <w:rPr>
          <w:rFonts w:ascii="Tahoma" w:hAnsi="Tahoma" w:cs="Tahoma"/>
        </w:rPr>
        <w:t xml:space="preserve"> </w:t>
      </w:r>
      <w:r w:rsidR="00BA2697" w:rsidRPr="00244D84">
        <w:rPr>
          <w:rFonts w:ascii="Tahoma" w:hAnsi="Tahoma" w:cs="Tahoma"/>
        </w:rPr>
        <w:lastRenderedPageBreak/>
        <w:t>(įskaitant įrodymus, patvirtinančius, kokių priemonių imtasi, kad pažeidimas nesikartotų), priims sprendimą dėl duomenų teikimo atnaujinimo galimybės</w:t>
      </w:r>
      <w:r w:rsidRPr="00244D84">
        <w:rPr>
          <w:rFonts w:ascii="Tahoma" w:hAnsi="Tahoma" w:cs="Tahoma"/>
        </w:rPr>
        <w:t>;</w:t>
      </w:r>
    </w:p>
    <w:p w14:paraId="608D267A" w14:textId="443EE034" w:rsidR="00434817" w:rsidRPr="00244D84" w:rsidRDefault="00434817" w:rsidP="00434817">
      <w:pPr>
        <w:pStyle w:val="ListParagraph"/>
        <w:numPr>
          <w:ilvl w:val="1"/>
          <w:numId w:val="5"/>
        </w:numPr>
        <w:tabs>
          <w:tab w:val="left" w:pos="1080"/>
          <w:tab w:val="left" w:pos="1260"/>
        </w:tabs>
        <w:spacing w:after="0"/>
        <w:ind w:left="0" w:firstLine="709"/>
        <w:contextualSpacing w:val="0"/>
        <w:jc w:val="both"/>
        <w:rPr>
          <w:rFonts w:ascii="Tahoma" w:hAnsi="Tahoma" w:cs="Tahoma"/>
        </w:rPr>
      </w:pPr>
      <w:r w:rsidRPr="00244D84">
        <w:rPr>
          <w:rFonts w:ascii="Tahoma" w:hAnsi="Tahoma" w:cs="Tahoma"/>
        </w:rPr>
        <w:t xml:space="preserve">reikalauti iš </w:t>
      </w:r>
      <w:r w:rsidR="009866A7" w:rsidRPr="00244D84">
        <w:rPr>
          <w:rFonts w:ascii="Tahoma" w:hAnsi="Tahoma" w:cs="Tahoma"/>
        </w:rPr>
        <w:t>Gavėjo</w:t>
      </w:r>
      <w:r w:rsidRPr="00244D84">
        <w:rPr>
          <w:rFonts w:ascii="Tahoma" w:hAnsi="Tahoma" w:cs="Tahoma"/>
        </w:rPr>
        <w:t xml:space="preserve"> pateikti informaciją ir (ar) dokumentus, kurių reikia norint įsitikinti, kad Gavėjas tinkamai vykdo Sutartyje ir teisės aktuose nustatytus duomenų tvarkymo reikalavimus, įskaitant duomenų tvarkymą tik </w:t>
      </w:r>
      <w:r w:rsidR="009F4F4F" w:rsidRPr="00244D84">
        <w:rPr>
          <w:rFonts w:ascii="Tahoma" w:hAnsi="Tahoma" w:cs="Tahoma"/>
        </w:rPr>
        <w:t xml:space="preserve">Sutartyje numatytais duomenų tvarkymo tikslais bei </w:t>
      </w:r>
      <w:r w:rsidRPr="00244D84">
        <w:rPr>
          <w:rFonts w:ascii="Tahoma" w:hAnsi="Tahoma" w:cs="Tahoma"/>
        </w:rPr>
        <w:t>duomenų tvarkymo faktiniu pagrindu (</w:t>
      </w:r>
      <w:r w:rsidRPr="00244D84">
        <w:rPr>
          <w:rFonts w:ascii="Tahoma" w:hAnsi="Tahoma" w:cs="Tahoma"/>
          <w:i/>
        </w:rPr>
        <w:t>pagrįstos ir teisėtos aplinkybės, kurių pagrindu Gavėjas konkrečiu atveju tvarko duomenis, nepažeisdamas duomenų tvarkymo tikslų</w:t>
      </w:r>
      <w:r w:rsidRPr="00244D84">
        <w:rPr>
          <w:rFonts w:ascii="Tahoma" w:hAnsi="Tahoma" w:cs="Tahoma"/>
        </w:rPr>
        <w:t>);</w:t>
      </w:r>
    </w:p>
    <w:p w14:paraId="752945B7" w14:textId="64A3E088" w:rsidR="00434817" w:rsidRPr="00244D84" w:rsidRDefault="00434817">
      <w:pPr>
        <w:pStyle w:val="ListParagraph"/>
        <w:numPr>
          <w:ilvl w:val="1"/>
          <w:numId w:val="5"/>
        </w:numPr>
        <w:tabs>
          <w:tab w:val="left" w:pos="1276"/>
        </w:tabs>
        <w:spacing w:after="0"/>
        <w:ind w:left="0" w:firstLine="709"/>
        <w:contextualSpacing w:val="0"/>
        <w:jc w:val="both"/>
        <w:rPr>
          <w:rFonts w:ascii="Tahoma" w:hAnsi="Tahoma" w:cs="Tahoma"/>
        </w:rPr>
      </w:pPr>
      <w:r w:rsidRPr="00244D84">
        <w:rPr>
          <w:rFonts w:ascii="Tahoma" w:hAnsi="Tahoma" w:cs="Tahoma"/>
        </w:rPr>
        <w:t>vienašališkai keisti Sutartyje nustatytas duomenų teikimo</w:t>
      </w:r>
      <w:r w:rsidR="00E77665" w:rsidRPr="00244D84">
        <w:rPr>
          <w:rFonts w:ascii="Tahoma" w:hAnsi="Tahoma" w:cs="Tahoma"/>
        </w:rPr>
        <w:t xml:space="preserve"> (taip pat ir </w:t>
      </w:r>
      <w:r w:rsidR="00BA2697" w:rsidRPr="00244D84">
        <w:rPr>
          <w:rFonts w:ascii="Tahoma" w:hAnsi="Tahoma" w:cs="Tahoma"/>
        </w:rPr>
        <w:t>atlyginimo už naudojimąsi duomenimis įkainius</w:t>
      </w:r>
      <w:r w:rsidR="00E77665" w:rsidRPr="00244D84">
        <w:rPr>
          <w:rFonts w:ascii="Tahoma" w:hAnsi="Tahoma" w:cs="Tahoma"/>
        </w:rPr>
        <w:t>)</w:t>
      </w:r>
      <w:r w:rsidRPr="00244D84">
        <w:rPr>
          <w:rFonts w:ascii="Tahoma" w:hAnsi="Tahoma" w:cs="Tahoma"/>
        </w:rPr>
        <w:t>, naudojimo sąlygas ir (ar) tvarką apie tai Gavėjui pranešdamas prieš 30</w:t>
      </w:r>
      <w:r w:rsidR="00C869B7" w:rsidRPr="00244D84">
        <w:rPr>
          <w:rFonts w:ascii="Tahoma" w:hAnsi="Tahoma" w:cs="Tahoma"/>
        </w:rPr>
        <w:t> </w:t>
      </w:r>
      <w:r w:rsidRPr="00244D84">
        <w:rPr>
          <w:rFonts w:ascii="Tahoma" w:hAnsi="Tahoma" w:cs="Tahoma"/>
        </w:rPr>
        <w:t xml:space="preserve">(trisdešimt) kalendorinių dienų (Teikėjo interneto puslapyje </w:t>
      </w:r>
      <w:hyperlink r:id="rId8" w:history="1">
        <w:r w:rsidR="00C869B7" w:rsidRPr="00244D84">
          <w:rPr>
            <w:rStyle w:val="Hyperlink"/>
            <w:rFonts w:ascii="Tahoma" w:hAnsi="Tahoma" w:cs="Tahoma"/>
          </w:rPr>
          <w:t>www.registrucentras.lt</w:t>
        </w:r>
      </w:hyperlink>
      <w:r w:rsidR="00C869B7" w:rsidRPr="00244D84">
        <w:rPr>
          <w:rFonts w:ascii="Tahoma" w:hAnsi="Tahoma" w:cs="Tahoma"/>
        </w:rPr>
        <w:t xml:space="preserve"> ir </w:t>
      </w:r>
      <w:r w:rsidR="009866A7" w:rsidRPr="00244D84">
        <w:rPr>
          <w:rFonts w:ascii="Tahoma" w:hAnsi="Tahoma" w:cs="Tahoma"/>
        </w:rPr>
        <w:t>Gavėjo</w:t>
      </w:r>
      <w:r w:rsidRPr="00244D84">
        <w:rPr>
          <w:rFonts w:ascii="Tahoma" w:hAnsi="Tahoma" w:cs="Tahoma"/>
        </w:rPr>
        <w:t xml:space="preserve"> elektroniniu paštu iki duomenų teikimo, naudojimo sąlygų ir (ar) tvarkos pakeitimo.</w:t>
      </w:r>
    </w:p>
    <w:p w14:paraId="4B64724B" w14:textId="77777777" w:rsidR="00434817" w:rsidRPr="00244D84" w:rsidRDefault="00434817" w:rsidP="00434817">
      <w:pPr>
        <w:pStyle w:val="ListParagraph"/>
        <w:numPr>
          <w:ilvl w:val="0"/>
          <w:numId w:val="5"/>
        </w:numPr>
        <w:tabs>
          <w:tab w:val="left" w:pos="1080"/>
        </w:tabs>
        <w:spacing w:after="0"/>
        <w:ind w:left="0" w:firstLine="709"/>
        <w:contextualSpacing w:val="0"/>
        <w:jc w:val="both"/>
        <w:rPr>
          <w:rFonts w:ascii="Tahoma" w:hAnsi="Tahoma" w:cs="Tahoma"/>
        </w:rPr>
      </w:pPr>
      <w:r w:rsidRPr="00244D84">
        <w:rPr>
          <w:rFonts w:ascii="Tahoma" w:hAnsi="Tahoma" w:cs="Tahoma"/>
        </w:rPr>
        <w:t>Gavėjas įsipareigoja:</w:t>
      </w:r>
    </w:p>
    <w:p w14:paraId="678187FA" w14:textId="7DE9A715" w:rsidR="00434817" w:rsidRPr="00244D84" w:rsidRDefault="00434817" w:rsidP="00434817">
      <w:pPr>
        <w:pStyle w:val="ListParagraph"/>
        <w:numPr>
          <w:ilvl w:val="1"/>
          <w:numId w:val="5"/>
        </w:numPr>
        <w:tabs>
          <w:tab w:val="left" w:pos="993"/>
        </w:tabs>
        <w:spacing w:after="0"/>
        <w:ind w:left="0" w:firstLine="709"/>
        <w:contextualSpacing w:val="0"/>
        <w:jc w:val="both"/>
        <w:rPr>
          <w:rFonts w:ascii="Tahoma" w:hAnsi="Tahoma" w:cs="Tahoma"/>
        </w:rPr>
      </w:pPr>
      <w:r w:rsidRPr="00244D84">
        <w:rPr>
          <w:rFonts w:ascii="Tahoma" w:hAnsi="Tahoma" w:cs="Tahoma"/>
        </w:rPr>
        <w:t xml:space="preserve">duomenis tvarkyti tik Sutartyje nustatytais duomenų tvarkymo tikslais ir tik esant </w:t>
      </w:r>
      <w:r w:rsidR="003A5A55" w:rsidRPr="00244D84">
        <w:rPr>
          <w:rFonts w:ascii="Tahoma" w:hAnsi="Tahoma" w:cs="Tahoma"/>
        </w:rPr>
        <w:t>Sutartyje nurodytai</w:t>
      </w:r>
      <w:r w:rsidRPr="00244D84">
        <w:rPr>
          <w:rFonts w:ascii="Tahoma" w:hAnsi="Tahoma" w:cs="Tahoma"/>
        </w:rPr>
        <w:t xml:space="preserve"> Reglamento 6 straipsnio 1 dalyje nustatytai asme</w:t>
      </w:r>
      <w:r w:rsidR="003A5A55" w:rsidRPr="00244D84">
        <w:rPr>
          <w:rFonts w:ascii="Tahoma" w:hAnsi="Tahoma" w:cs="Tahoma"/>
        </w:rPr>
        <w:t>ns duomenų tvarkymo sąlygai,</w:t>
      </w:r>
      <w:r w:rsidRPr="00244D84">
        <w:rPr>
          <w:rFonts w:ascii="Tahoma" w:hAnsi="Tahoma" w:cs="Tahoma"/>
        </w:rPr>
        <w:t xml:space="preserve"> laikydamasis </w:t>
      </w:r>
      <w:r w:rsidR="00BA2697" w:rsidRPr="00244D84">
        <w:rPr>
          <w:rFonts w:ascii="Tahoma" w:hAnsi="Tahoma" w:cs="Tahoma"/>
        </w:rPr>
        <w:t>asmens duomenų apsaugą reglamentuojančių teisės aktų reikalavimų</w:t>
      </w:r>
      <w:r w:rsidRPr="00244D84">
        <w:rPr>
          <w:rFonts w:ascii="Tahoma" w:hAnsi="Tahoma" w:cs="Tahoma"/>
        </w:rPr>
        <w:t xml:space="preserve">; </w:t>
      </w:r>
    </w:p>
    <w:p w14:paraId="6F4A6EC3" w14:textId="79F331C2" w:rsidR="00434817" w:rsidRPr="003E0E25" w:rsidRDefault="00434817" w:rsidP="00434817">
      <w:pPr>
        <w:pStyle w:val="ListParagraph"/>
        <w:numPr>
          <w:ilvl w:val="1"/>
          <w:numId w:val="5"/>
        </w:numPr>
        <w:tabs>
          <w:tab w:val="left" w:pos="993"/>
        </w:tabs>
        <w:spacing w:after="0"/>
        <w:ind w:left="0" w:firstLine="709"/>
        <w:contextualSpacing w:val="0"/>
        <w:jc w:val="both"/>
        <w:rPr>
          <w:rFonts w:ascii="Tahoma" w:hAnsi="Tahoma" w:cs="Tahoma"/>
        </w:rPr>
      </w:pPr>
      <w:r w:rsidRPr="00244D84">
        <w:rPr>
          <w:rFonts w:ascii="Tahoma" w:hAnsi="Tahoma" w:cs="Tahoma"/>
        </w:rPr>
        <w:t>duomenis rinkti tik tam</w:t>
      </w:r>
      <w:r w:rsidRPr="003E0E25">
        <w:rPr>
          <w:rFonts w:ascii="Tahoma" w:hAnsi="Tahoma" w:cs="Tahoma"/>
        </w:rPr>
        <w:t xml:space="preserve"> turėdamas teisinį bei faktinį pagrindą ir, Teikėjui pareikalavus, raštu įrodyti prašomų pateikti ir (ar) jau pateiktų duomenų ryšį su duomenų tvarkymo faktiniu pagrindu ir Sutartyje nurodytais duomenų tvarkymo tikslais. Gavėjas tokius įrodymus įsipareigoja pateikti nedelsdamas, tačiau ne vėliau kaip per 3 (tris) darbo dienas nuo reikalavimo raštu ar </w:t>
      </w:r>
      <w:r w:rsidR="009866A7">
        <w:rPr>
          <w:rFonts w:ascii="Tahoma" w:hAnsi="Tahoma" w:cs="Tahoma"/>
        </w:rPr>
        <w:t>Gavėjo</w:t>
      </w:r>
      <w:r w:rsidRPr="003E0E25">
        <w:rPr>
          <w:rFonts w:ascii="Tahoma" w:hAnsi="Tahoma" w:cs="Tahoma"/>
        </w:rPr>
        <w:t xml:space="preserve"> Teikėjui nurodytu elektroniniu paštu gavimo dienos;</w:t>
      </w:r>
    </w:p>
    <w:p w14:paraId="15883317" w14:textId="65C7D1F7" w:rsidR="00434817" w:rsidRPr="003E0E25" w:rsidRDefault="00434817" w:rsidP="00434817">
      <w:pPr>
        <w:pStyle w:val="ListParagraph"/>
        <w:numPr>
          <w:ilvl w:val="1"/>
          <w:numId w:val="5"/>
        </w:numPr>
        <w:tabs>
          <w:tab w:val="left" w:pos="993"/>
        </w:tabs>
        <w:spacing w:after="0"/>
        <w:ind w:left="0" w:firstLine="709"/>
        <w:contextualSpacing w:val="0"/>
        <w:jc w:val="both"/>
        <w:rPr>
          <w:rFonts w:ascii="Tahoma" w:hAnsi="Tahoma" w:cs="Tahoma"/>
        </w:rPr>
      </w:pPr>
      <w:r w:rsidRPr="003E0E25">
        <w:rPr>
          <w:rFonts w:ascii="Tahoma" w:hAnsi="Tahoma" w:cs="Tahoma"/>
        </w:rPr>
        <w:t>prisiimti visišką atsakomybę už gautų duomenų konfidencialumą ir saugą nuo duomenų gavimo momento;</w:t>
      </w:r>
    </w:p>
    <w:p w14:paraId="251CC3C3" w14:textId="16E7E57D" w:rsidR="00434817" w:rsidRPr="003E0E25" w:rsidRDefault="00434817" w:rsidP="00434817">
      <w:pPr>
        <w:pStyle w:val="ListParagraph"/>
        <w:numPr>
          <w:ilvl w:val="1"/>
          <w:numId w:val="5"/>
        </w:numPr>
        <w:tabs>
          <w:tab w:val="left" w:pos="1276"/>
          <w:tab w:val="left" w:pos="1560"/>
        </w:tabs>
        <w:spacing w:after="0"/>
        <w:ind w:left="0" w:firstLine="709"/>
        <w:contextualSpacing w:val="0"/>
        <w:jc w:val="both"/>
        <w:rPr>
          <w:rFonts w:ascii="Tahoma" w:hAnsi="Tahoma" w:cs="Tahoma"/>
        </w:rPr>
      </w:pPr>
      <w:r w:rsidRPr="003E0E25">
        <w:rPr>
          <w:rFonts w:ascii="Tahoma" w:hAnsi="Tahoma" w:cs="Tahoma"/>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3E0E25">
        <w:rPr>
          <w:rFonts w:ascii="Tahoma" w:hAnsi="Tahoma" w:cs="Tahoma"/>
          <w:iCs/>
        </w:rPr>
        <w:t xml:space="preserve">Šiame papunktyje nustatytas įsipareigojimas apima ir pareigą užtikrinti, kad visi asmenys (darbuotojai), kuriems Gavėjas paveda atlikti funkcijas, susijusias su duomenų tvarkymu (suteikia prieigą prie </w:t>
      </w:r>
      <w:r w:rsidR="009866A7">
        <w:rPr>
          <w:rFonts w:ascii="Tahoma" w:hAnsi="Tahoma" w:cs="Tahoma"/>
          <w:iCs/>
        </w:rPr>
        <w:t>Gavėjo</w:t>
      </w:r>
      <w:r w:rsidRPr="003E0E25">
        <w:rPr>
          <w:rFonts w:ascii="Tahoma" w:hAnsi="Tahoma" w:cs="Tahoma"/>
          <w:iCs/>
        </w:rPr>
        <w:t xml:space="preserve">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3E0E25">
        <w:rPr>
          <w:rFonts w:ascii="Tahoma" w:hAnsi="Tahoma" w:cs="Tahoma"/>
        </w:rPr>
        <w:t>. Už šių įsipareigojimų nesilaikymą Gavėjas atsako Lietuvos Respublikoje galiojančių teisės aktų nustatyta tvarka;</w:t>
      </w:r>
    </w:p>
    <w:p w14:paraId="5B8ED17A" w14:textId="77777777" w:rsidR="00434817" w:rsidRPr="003E0E25"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3E0E25">
        <w:rPr>
          <w:rFonts w:ascii="Tahoma" w:hAnsi="Tahoma" w:cs="Tahoma"/>
        </w:rPr>
        <w:t>nedelsdamas sunaikinti duomenis, kai šie duomenys nebereikalingi jų tvarkymo tikslams;</w:t>
      </w:r>
    </w:p>
    <w:p w14:paraId="110713A9" w14:textId="77777777" w:rsidR="00434817" w:rsidRPr="003E0E25"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3E0E25">
        <w:rPr>
          <w:rFonts w:ascii="Tahoma" w:hAnsi="Tahoma" w:cs="Tahoma"/>
        </w:rPr>
        <w:t>Sutartyje nustatyta tvarka Teikėjui sumokėti atlyginimą už duomenų teikimą;</w:t>
      </w:r>
    </w:p>
    <w:p w14:paraId="5789E1CE" w14:textId="77777777" w:rsidR="00434817" w:rsidRPr="003E0E25" w:rsidRDefault="00434817" w:rsidP="00434817">
      <w:pPr>
        <w:pStyle w:val="ListParagraph"/>
        <w:numPr>
          <w:ilvl w:val="1"/>
          <w:numId w:val="5"/>
        </w:numPr>
        <w:tabs>
          <w:tab w:val="left" w:pos="1080"/>
        </w:tabs>
        <w:spacing w:after="0"/>
        <w:ind w:left="0" w:firstLine="709"/>
        <w:contextualSpacing w:val="0"/>
        <w:jc w:val="both"/>
        <w:rPr>
          <w:rFonts w:ascii="Tahoma" w:hAnsi="Tahoma" w:cs="Tahoma"/>
        </w:rPr>
      </w:pPr>
      <w:r w:rsidRPr="003E0E25">
        <w:rPr>
          <w:rFonts w:ascii="Tahoma" w:hAnsi="Tahoma" w:cs="Tahoma"/>
        </w:rPr>
        <w:t>netinkamai vykdant Sutartį, kompensuoti Teikėjo turėtas išlaidas, skolos išieškojimo atveju – skolos išieškojimo išlaidas;</w:t>
      </w:r>
    </w:p>
    <w:p w14:paraId="5FA88A81" w14:textId="02DB2B00" w:rsidR="00434817" w:rsidRPr="003E0E25" w:rsidRDefault="00434817" w:rsidP="00434817">
      <w:pPr>
        <w:pStyle w:val="ListParagraph"/>
        <w:numPr>
          <w:ilvl w:val="1"/>
          <w:numId w:val="5"/>
        </w:numPr>
        <w:tabs>
          <w:tab w:val="left" w:pos="1276"/>
          <w:tab w:val="left" w:pos="1843"/>
        </w:tabs>
        <w:spacing w:after="0"/>
        <w:ind w:left="0" w:firstLine="709"/>
        <w:contextualSpacing w:val="0"/>
        <w:jc w:val="both"/>
        <w:rPr>
          <w:rFonts w:ascii="Tahoma" w:hAnsi="Tahoma" w:cs="Tahoma"/>
        </w:rPr>
      </w:pPr>
      <w:r w:rsidRPr="003E0E25">
        <w:rPr>
          <w:rFonts w:ascii="Tahoma" w:hAnsi="Tahoma" w:cs="Tahoma"/>
        </w:rPr>
        <w:t xml:space="preserve">užtikrinti, kad visi </w:t>
      </w:r>
      <w:r w:rsidR="009866A7">
        <w:rPr>
          <w:rFonts w:ascii="Tahoma" w:hAnsi="Tahoma" w:cs="Tahoma"/>
        </w:rPr>
        <w:t>Gavėjo</w:t>
      </w:r>
      <w:r w:rsidRPr="003E0E25">
        <w:rPr>
          <w:rFonts w:ascii="Tahoma" w:hAnsi="Tahoma" w:cs="Tahoma"/>
        </w:rPr>
        <w:t xml:space="preserve"> Teikėjui nurodyti duomenų vartotojai:</w:t>
      </w:r>
    </w:p>
    <w:p w14:paraId="5FD65B91" w14:textId="61BB034C" w:rsidR="00434817" w:rsidRPr="003E0E25" w:rsidRDefault="00434817" w:rsidP="00434817">
      <w:pPr>
        <w:pStyle w:val="ListParagraph"/>
        <w:numPr>
          <w:ilvl w:val="2"/>
          <w:numId w:val="5"/>
        </w:numPr>
        <w:tabs>
          <w:tab w:val="left" w:pos="1080"/>
          <w:tab w:val="left" w:pos="1276"/>
          <w:tab w:val="left" w:pos="1843"/>
        </w:tabs>
        <w:spacing w:after="0"/>
        <w:ind w:left="0" w:firstLine="709"/>
        <w:contextualSpacing w:val="0"/>
        <w:jc w:val="both"/>
        <w:rPr>
          <w:rFonts w:ascii="Tahoma" w:hAnsi="Tahoma" w:cs="Tahoma"/>
        </w:rPr>
      </w:pPr>
      <w:r w:rsidRPr="003E0E25">
        <w:rPr>
          <w:rFonts w:ascii="Tahoma" w:hAnsi="Tahoma" w:cs="Tahoma"/>
        </w:rPr>
        <w:t xml:space="preserve"> saugotų autentifikavimo informaciją ir neatskleistų jos tretiesiems asmenims; </w:t>
      </w:r>
    </w:p>
    <w:p w14:paraId="3D83A850" w14:textId="77777777" w:rsidR="00434817" w:rsidRPr="003E0E25" w:rsidRDefault="00434817" w:rsidP="00434817">
      <w:pPr>
        <w:pStyle w:val="ListParagraph"/>
        <w:numPr>
          <w:ilvl w:val="2"/>
          <w:numId w:val="5"/>
        </w:numPr>
        <w:tabs>
          <w:tab w:val="left" w:pos="1080"/>
          <w:tab w:val="left" w:pos="1276"/>
          <w:tab w:val="left" w:pos="1843"/>
        </w:tabs>
        <w:spacing w:after="0"/>
        <w:ind w:left="0" w:firstLine="709"/>
        <w:contextualSpacing w:val="0"/>
        <w:jc w:val="both"/>
        <w:rPr>
          <w:rFonts w:ascii="Tahoma" w:hAnsi="Tahoma" w:cs="Tahoma"/>
        </w:rPr>
      </w:pPr>
      <w:r w:rsidRPr="003E0E25">
        <w:rPr>
          <w:rFonts w:ascii="Tahoma" w:hAnsi="Tahoma" w:cs="Tahoma"/>
        </w:rPr>
        <w:t>susipažintų su teisės aktais, nurodytais Sutarties 9 punkte;</w:t>
      </w:r>
    </w:p>
    <w:p w14:paraId="7EDCC858" w14:textId="77777777" w:rsidR="00434817" w:rsidRPr="003E0E25" w:rsidRDefault="00434817" w:rsidP="00434817">
      <w:pPr>
        <w:pStyle w:val="ListParagraph"/>
        <w:numPr>
          <w:ilvl w:val="2"/>
          <w:numId w:val="5"/>
        </w:numPr>
        <w:tabs>
          <w:tab w:val="left" w:pos="1080"/>
          <w:tab w:val="left" w:pos="1276"/>
          <w:tab w:val="left" w:pos="1843"/>
        </w:tabs>
        <w:spacing w:after="0"/>
        <w:ind w:left="0" w:firstLine="709"/>
        <w:contextualSpacing w:val="0"/>
        <w:jc w:val="both"/>
        <w:rPr>
          <w:rFonts w:ascii="Tahoma" w:hAnsi="Tahoma" w:cs="Tahoma"/>
        </w:rPr>
      </w:pPr>
      <w:r w:rsidRPr="003E0E25">
        <w:rPr>
          <w:rFonts w:ascii="Tahoma" w:hAnsi="Tahoma" w:cs="Tahoma"/>
        </w:rPr>
        <w:t>būtų pasirašę konfidencialumo pasižadėjimus, parengtus pagal Sutarties priedą „Konfidencialumo pasižadėjimo forma“;</w:t>
      </w:r>
    </w:p>
    <w:p w14:paraId="0A4FA107" w14:textId="77777777" w:rsidR="00434817" w:rsidRPr="0071125E" w:rsidRDefault="00434817" w:rsidP="00434817">
      <w:pPr>
        <w:pStyle w:val="ListParagraph"/>
        <w:numPr>
          <w:ilvl w:val="1"/>
          <w:numId w:val="5"/>
        </w:numPr>
        <w:tabs>
          <w:tab w:val="left" w:pos="1080"/>
          <w:tab w:val="left" w:pos="1134"/>
          <w:tab w:val="left" w:pos="1560"/>
        </w:tabs>
        <w:spacing w:after="0"/>
        <w:ind w:left="0" w:firstLine="709"/>
        <w:contextualSpacing w:val="0"/>
        <w:jc w:val="both"/>
        <w:rPr>
          <w:rFonts w:ascii="Tahoma" w:hAnsi="Tahoma" w:cs="Tahoma"/>
        </w:rPr>
      </w:pPr>
      <w:r w:rsidRPr="0071125E">
        <w:rPr>
          <w:rFonts w:ascii="Tahoma" w:hAnsi="Tahoma" w:cs="Tahoma"/>
        </w:rPr>
        <w:t>nedelsdamas, tačiau ne vėliau kaip per 3 (tris) darbo dienas, Teikėjui pranešti apie:</w:t>
      </w:r>
    </w:p>
    <w:p w14:paraId="2BE149FC" w14:textId="77777777" w:rsidR="00434817" w:rsidRPr="0071125E" w:rsidRDefault="00434817" w:rsidP="00434817">
      <w:pPr>
        <w:pStyle w:val="ListParagraph"/>
        <w:numPr>
          <w:ilvl w:val="2"/>
          <w:numId w:val="5"/>
        </w:numPr>
        <w:tabs>
          <w:tab w:val="left" w:pos="1134"/>
          <w:tab w:val="left" w:pos="1276"/>
          <w:tab w:val="left" w:pos="1560"/>
        </w:tabs>
        <w:spacing w:after="0"/>
        <w:ind w:left="0" w:firstLine="709"/>
        <w:contextualSpacing w:val="0"/>
        <w:jc w:val="both"/>
        <w:rPr>
          <w:rFonts w:ascii="Tahoma" w:hAnsi="Tahoma" w:cs="Tahoma"/>
        </w:rPr>
      </w:pPr>
      <w:r w:rsidRPr="0071125E">
        <w:rPr>
          <w:rFonts w:ascii="Tahoma" w:hAnsi="Tahoma" w:cs="Tahoma"/>
        </w:rPr>
        <w:t>bet kokias aplinkybes, kurios gali būti svarbios Sutartimi prisiimtų įsipareigojimų vykdymui (nemokumo (bankroto, restruktūrizavimo) bylos iškėlimas ar inicijavimas, pradėtos likvidavimo, pertvarkymo, reorganizavimo procedūros ir kt.) – nuo aplinkybių atsiradimo dienos;</w:t>
      </w:r>
    </w:p>
    <w:p w14:paraId="7CE0041D" w14:textId="77777777" w:rsidR="00434817" w:rsidRPr="0071125E" w:rsidRDefault="00434817" w:rsidP="00434817">
      <w:pPr>
        <w:pStyle w:val="ListParagraph"/>
        <w:numPr>
          <w:ilvl w:val="2"/>
          <w:numId w:val="5"/>
        </w:numPr>
        <w:tabs>
          <w:tab w:val="left" w:pos="426"/>
          <w:tab w:val="left" w:pos="1134"/>
          <w:tab w:val="left" w:pos="1418"/>
        </w:tabs>
        <w:spacing w:after="0"/>
        <w:ind w:left="0" w:firstLine="709"/>
        <w:contextualSpacing w:val="0"/>
        <w:jc w:val="both"/>
        <w:rPr>
          <w:rFonts w:ascii="Tahoma" w:hAnsi="Tahoma" w:cs="Tahoma"/>
        </w:rPr>
      </w:pPr>
      <w:r w:rsidRPr="0071125E">
        <w:rPr>
          <w:rFonts w:ascii="Tahoma" w:hAnsi="Tahoma" w:cs="Tahoma"/>
        </w:rPr>
        <w:lastRenderedPageBreak/>
        <w:t>pastebėtus klaidingus ar netikslius duomenis – nuo jų nustatymo dienos;</w:t>
      </w:r>
    </w:p>
    <w:p w14:paraId="390AB5E3" w14:textId="77777777" w:rsidR="00434817" w:rsidRPr="0071125E" w:rsidRDefault="00434817" w:rsidP="00434817">
      <w:pPr>
        <w:pStyle w:val="ListParagraph"/>
        <w:numPr>
          <w:ilvl w:val="1"/>
          <w:numId w:val="5"/>
        </w:numPr>
        <w:tabs>
          <w:tab w:val="left" w:pos="426"/>
          <w:tab w:val="left" w:pos="993"/>
          <w:tab w:val="left" w:pos="1134"/>
          <w:tab w:val="left" w:pos="1418"/>
        </w:tabs>
        <w:spacing w:after="0"/>
        <w:ind w:left="0" w:firstLine="709"/>
        <w:contextualSpacing w:val="0"/>
        <w:jc w:val="both"/>
        <w:rPr>
          <w:rFonts w:ascii="Tahoma" w:hAnsi="Tahoma" w:cs="Tahoma"/>
        </w:rPr>
      </w:pPr>
      <w:r w:rsidRPr="0071125E">
        <w:rPr>
          <w:rFonts w:ascii="Tahoma" w:hAnsi="Tahoma" w:cs="Tahoma"/>
        </w:rPr>
        <w:t>nedelsdamas informuoti Teikėją, kad:</w:t>
      </w:r>
    </w:p>
    <w:p w14:paraId="6AF087ED" w14:textId="08CFD254" w:rsidR="00434817" w:rsidRPr="0071125E" w:rsidRDefault="009866A7" w:rsidP="00434817">
      <w:pPr>
        <w:pStyle w:val="ListParagraph"/>
        <w:numPr>
          <w:ilvl w:val="2"/>
          <w:numId w:val="5"/>
        </w:numPr>
        <w:tabs>
          <w:tab w:val="left" w:pos="426"/>
          <w:tab w:val="left" w:pos="993"/>
          <w:tab w:val="left" w:pos="1134"/>
          <w:tab w:val="left" w:pos="1418"/>
        </w:tabs>
        <w:spacing w:after="0"/>
        <w:ind w:left="0" w:firstLine="709"/>
        <w:contextualSpacing w:val="0"/>
        <w:jc w:val="both"/>
        <w:rPr>
          <w:rFonts w:ascii="Tahoma" w:hAnsi="Tahoma" w:cs="Tahoma"/>
        </w:rPr>
      </w:pPr>
      <w:r>
        <w:rPr>
          <w:rFonts w:ascii="Tahoma" w:hAnsi="Tahoma" w:cs="Tahoma"/>
        </w:rPr>
        <w:t>Gavėjo</w:t>
      </w:r>
      <w:r w:rsidR="00434817" w:rsidRPr="0071125E">
        <w:rPr>
          <w:rFonts w:ascii="Tahoma" w:hAnsi="Tahoma" w:cs="Tahoma"/>
        </w:rPr>
        <w:t xml:space="preserve"> paskirtas duomenų vartotojas neteko teisės tvarkyti duomenis (duomenų vartotojas nušalinamas nuo darbo (pareigų), nebeatitinka teisės aktuose nustatytų išorinio informacinių sistemų naudotojo kvalifikacinių reikalavimų, praranda patikimumą, pasibaigia jo darbo (sutartiniai) santykiai su Gavėju ar įvyksta bet kokios kitos aplinkybės, sąlygojančios, jog </w:t>
      </w:r>
      <w:r>
        <w:rPr>
          <w:rFonts w:ascii="Tahoma" w:hAnsi="Tahoma" w:cs="Tahoma"/>
        </w:rPr>
        <w:t>Gavėjo</w:t>
      </w:r>
      <w:r w:rsidR="00434817" w:rsidRPr="0071125E">
        <w:rPr>
          <w:rFonts w:ascii="Tahoma" w:hAnsi="Tahoma" w:cs="Tahoma"/>
        </w:rPr>
        <w:t xml:space="preserve"> paskirtas duomenų vartotojas n</w:t>
      </w:r>
      <w:r w:rsidR="00BA2697">
        <w:rPr>
          <w:rFonts w:ascii="Tahoma" w:hAnsi="Tahoma" w:cs="Tahoma"/>
        </w:rPr>
        <w:t>ebeturi teisės</w:t>
      </w:r>
      <w:r w:rsidR="00434817" w:rsidRPr="0071125E">
        <w:rPr>
          <w:rFonts w:ascii="Tahoma" w:hAnsi="Tahoma" w:cs="Tahoma"/>
        </w:rPr>
        <w:t xml:space="preserve"> atlikti paieškų)</w:t>
      </w:r>
      <w:bookmarkStart w:id="0" w:name="_Ref125717701"/>
      <w:r w:rsidR="00434817" w:rsidRPr="0071125E">
        <w:rPr>
          <w:rStyle w:val="FootnoteReference"/>
          <w:rFonts w:ascii="Tahoma" w:hAnsi="Tahoma" w:cs="Tahoma"/>
        </w:rPr>
        <w:footnoteReference w:id="1"/>
      </w:r>
      <w:bookmarkEnd w:id="0"/>
      <w:r w:rsidR="00434817" w:rsidRPr="0071125E">
        <w:rPr>
          <w:rFonts w:ascii="Tahoma" w:hAnsi="Tahoma" w:cs="Tahoma"/>
        </w:rPr>
        <w:t>;</w:t>
      </w:r>
    </w:p>
    <w:p w14:paraId="289B6D5C" w14:textId="6FDF4C95" w:rsidR="00434817" w:rsidRPr="0071125E" w:rsidRDefault="00434817" w:rsidP="00434817">
      <w:pPr>
        <w:pStyle w:val="ListParagraph"/>
        <w:numPr>
          <w:ilvl w:val="2"/>
          <w:numId w:val="5"/>
        </w:numPr>
        <w:tabs>
          <w:tab w:val="left" w:pos="426"/>
          <w:tab w:val="left" w:pos="993"/>
          <w:tab w:val="left" w:pos="1134"/>
          <w:tab w:val="left" w:pos="1418"/>
        </w:tabs>
        <w:spacing w:after="0"/>
        <w:ind w:left="0" w:firstLine="709"/>
        <w:contextualSpacing w:val="0"/>
        <w:jc w:val="both"/>
        <w:rPr>
          <w:rFonts w:ascii="Tahoma" w:hAnsi="Tahoma" w:cs="Tahoma"/>
        </w:rPr>
      </w:pPr>
      <w:r w:rsidRPr="0071125E">
        <w:rPr>
          <w:rFonts w:ascii="Tahoma" w:hAnsi="Tahoma" w:cs="Tahoma"/>
        </w:rPr>
        <w:t xml:space="preserve">pasikeitė kita su </w:t>
      </w:r>
      <w:r w:rsidR="009866A7">
        <w:rPr>
          <w:rFonts w:ascii="Tahoma" w:hAnsi="Tahoma" w:cs="Tahoma"/>
        </w:rPr>
        <w:t>Gavėjo</w:t>
      </w:r>
      <w:r w:rsidRPr="0071125E">
        <w:rPr>
          <w:rFonts w:ascii="Tahoma" w:hAnsi="Tahoma" w:cs="Tahoma"/>
        </w:rPr>
        <w:t xml:space="preserve"> paskirtais duomenų vartotojais susijusi informacija, pateikta Teikėjui</w:t>
      </w:r>
      <w:r w:rsidRPr="0071125E">
        <w:rPr>
          <w:rStyle w:val="FootnoteReference"/>
          <w:rFonts w:ascii="Tahoma" w:hAnsi="Tahoma" w:cs="Tahoma"/>
        </w:rPr>
        <w:footnoteReference w:id="2"/>
      </w:r>
      <w:r w:rsidR="006A77EA">
        <w:rPr>
          <w:rFonts w:ascii="Tahoma" w:hAnsi="Tahoma" w:cs="Tahoma"/>
        </w:rPr>
        <w:t>;</w:t>
      </w:r>
      <w:r w:rsidRPr="0071125E">
        <w:rPr>
          <w:rFonts w:ascii="Tahoma" w:hAnsi="Tahoma" w:cs="Tahoma"/>
        </w:rPr>
        <w:t xml:space="preserve"> </w:t>
      </w:r>
    </w:p>
    <w:p w14:paraId="6DBF2960" w14:textId="4CBF9C8F" w:rsidR="00434817" w:rsidRPr="0071125E" w:rsidRDefault="00434817" w:rsidP="00434817">
      <w:pPr>
        <w:pStyle w:val="ListParagraph"/>
        <w:numPr>
          <w:ilvl w:val="2"/>
          <w:numId w:val="5"/>
        </w:numPr>
        <w:tabs>
          <w:tab w:val="left" w:pos="1080"/>
          <w:tab w:val="left" w:pos="1134"/>
          <w:tab w:val="left" w:pos="1418"/>
        </w:tabs>
        <w:spacing w:after="0"/>
        <w:ind w:left="0" w:firstLine="709"/>
        <w:contextualSpacing w:val="0"/>
        <w:jc w:val="both"/>
        <w:rPr>
          <w:rFonts w:ascii="Tahoma" w:hAnsi="Tahoma" w:cs="Tahoma"/>
        </w:rPr>
      </w:pPr>
      <w:r w:rsidRPr="0071125E">
        <w:rPr>
          <w:rFonts w:ascii="Tahoma" w:hAnsi="Tahoma" w:cs="Tahoma"/>
        </w:rPr>
        <w:t>prarasta ar įtaria, kad prarasta</w:t>
      </w:r>
      <w:r w:rsidR="006A77EA">
        <w:rPr>
          <w:rFonts w:ascii="Tahoma" w:hAnsi="Tahoma" w:cs="Tahoma"/>
        </w:rPr>
        <w:t>,</w:t>
      </w:r>
      <w:r w:rsidRPr="0071125E">
        <w:rPr>
          <w:rFonts w:ascii="Tahoma" w:hAnsi="Tahoma" w:cs="Tahoma"/>
        </w:rPr>
        <w:t xml:space="preserve"> vartotojo autentifikavimo informacija ir (ar) neišsaugotas jos konfidencialumas, ir ja gali pasinaudoti tretieji asmenys. Gavėjas įsipareigoja užtikrinti, kad </w:t>
      </w:r>
      <w:r w:rsidR="009866A7">
        <w:rPr>
          <w:rFonts w:ascii="Tahoma" w:hAnsi="Tahoma" w:cs="Tahoma"/>
        </w:rPr>
        <w:t>Gavėjo</w:t>
      </w:r>
      <w:r w:rsidRPr="0071125E">
        <w:rPr>
          <w:rFonts w:ascii="Tahoma" w:hAnsi="Tahoma" w:cs="Tahoma"/>
        </w:rPr>
        <w:t xml:space="preserve"> paskirtas duomenų vartotojas nedelsdamas pasikeistų slaptažodį ir (ar) kitą autentifikavimo informaciją.</w:t>
      </w:r>
    </w:p>
    <w:p w14:paraId="59A3489A" w14:textId="6489F3A0" w:rsidR="00434817" w:rsidRPr="008E2BDC" w:rsidRDefault="00434817" w:rsidP="00434817">
      <w:pPr>
        <w:pStyle w:val="ListParagraph"/>
        <w:numPr>
          <w:ilvl w:val="0"/>
          <w:numId w:val="5"/>
        </w:numPr>
        <w:tabs>
          <w:tab w:val="left" w:pos="851"/>
          <w:tab w:val="left" w:pos="1260"/>
        </w:tabs>
        <w:spacing w:after="0"/>
        <w:ind w:left="0" w:firstLine="709"/>
        <w:contextualSpacing w:val="0"/>
        <w:jc w:val="both"/>
        <w:rPr>
          <w:rFonts w:ascii="Tahoma" w:hAnsi="Tahoma" w:cs="Tahoma"/>
        </w:rPr>
      </w:pPr>
      <w:r w:rsidRPr="0071125E">
        <w:rPr>
          <w:rFonts w:ascii="Tahoma" w:hAnsi="Tahoma" w:cs="Tahoma"/>
        </w:rPr>
        <w:t>Gavėjas, pasirašydamas Sutartį, patvirtina, kad yra susipažinęs su Reglamentu bei Valstybės įmonės Registrų centro tvarkomų registrų ir informacinių sistemų duomenų saugos nuostatais, patvirtintais Lietuvos Respublikos teisingumo ministro 2017 m. gegužės 22 d. įsakymu</w:t>
      </w:r>
      <w:r w:rsidR="006A77EA">
        <w:rPr>
          <w:rFonts w:ascii="Tahoma" w:hAnsi="Tahoma" w:cs="Tahoma"/>
        </w:rPr>
        <w:t> </w:t>
      </w:r>
      <w:r w:rsidRPr="0071125E">
        <w:rPr>
          <w:rFonts w:ascii="Tahoma" w:hAnsi="Tahoma" w:cs="Tahoma"/>
        </w:rPr>
        <w:t xml:space="preserve">Nr. 1R-132 „Dėl Valstybės įmonės Registrų centro tvarkomų registrų ir informacinių sistemų duomenų saugos nuostatų patvirtinimo“, </w:t>
      </w:r>
      <w:r w:rsidRPr="0071125E">
        <w:rPr>
          <w:rFonts w:ascii="Tahoma" w:hAnsi="Tahoma" w:cs="Tahoma"/>
          <w:bCs/>
        </w:rPr>
        <w:t>Nekilnojamojo turto kadastro duomenų saugos nuostatais, patvirtintais Lietuvos Respublikos žemės ūkio ministro 2018 m. spalio 9 d. įsakymu Nr. 3D-723 „Dėl Nekilnojamojo turto kadastro duomenų saugos nuostatų patvirtinimo“</w:t>
      </w:r>
      <w:r w:rsidRPr="0071125E">
        <w:rPr>
          <w:rFonts w:ascii="Tahoma" w:hAnsi="Tahoma" w:cs="Tahoma"/>
        </w:rPr>
        <w:t>. Saugos nuostatai s</w:t>
      </w:r>
      <w:r w:rsidRPr="003567DC">
        <w:rPr>
          <w:rFonts w:ascii="Tahoma" w:hAnsi="Tahoma" w:cs="Tahoma"/>
        </w:rPr>
        <w:t>kelbiami Teisės aktų registre</w:t>
      </w:r>
      <w:r>
        <w:rPr>
          <w:rFonts w:ascii="Tahoma" w:hAnsi="Tahoma" w:cs="Tahoma"/>
        </w:rPr>
        <w:t>.</w:t>
      </w:r>
      <w:r>
        <w:rPr>
          <w:rStyle w:val="FootnoteReference"/>
          <w:rFonts w:ascii="Tahoma" w:hAnsi="Tahoma" w:cs="Tahoma"/>
        </w:rPr>
        <w:footnoteReference w:id="3"/>
      </w:r>
    </w:p>
    <w:p w14:paraId="6825182E" w14:textId="5AE03051" w:rsidR="00D041E0" w:rsidRDefault="00D041E0" w:rsidP="00D041E0">
      <w:pPr>
        <w:pStyle w:val="ListParagraph"/>
        <w:tabs>
          <w:tab w:val="left" w:pos="709"/>
          <w:tab w:val="left" w:pos="1276"/>
        </w:tabs>
        <w:spacing w:after="0"/>
        <w:ind w:left="0" w:firstLine="720"/>
        <w:jc w:val="both"/>
        <w:rPr>
          <w:rFonts w:ascii="Tahoma" w:hAnsi="Tahoma" w:cs="Tahoma"/>
          <w:highlight w:val="yellow"/>
        </w:rPr>
      </w:pPr>
    </w:p>
    <w:p w14:paraId="65AA69AB" w14:textId="77777777" w:rsidR="00C060ED" w:rsidRPr="00804A44" w:rsidRDefault="00C060ED" w:rsidP="00D041E0">
      <w:pPr>
        <w:pStyle w:val="ListParagraph"/>
        <w:tabs>
          <w:tab w:val="left" w:pos="709"/>
          <w:tab w:val="left" w:pos="1276"/>
        </w:tabs>
        <w:spacing w:after="0"/>
        <w:ind w:left="0" w:firstLine="720"/>
        <w:jc w:val="both"/>
        <w:rPr>
          <w:rFonts w:ascii="Tahoma" w:hAnsi="Tahoma" w:cs="Tahoma"/>
          <w:highlight w:val="yellow"/>
        </w:rPr>
      </w:pPr>
    </w:p>
    <w:p w14:paraId="721D8D8D" w14:textId="77777777" w:rsidR="00D041E0" w:rsidRPr="00804A44" w:rsidRDefault="00D041E0" w:rsidP="00483344">
      <w:pPr>
        <w:tabs>
          <w:tab w:val="left" w:pos="709"/>
        </w:tabs>
        <w:spacing w:after="0"/>
        <w:ind w:right="-1"/>
        <w:jc w:val="center"/>
        <w:rPr>
          <w:rFonts w:ascii="Tahoma" w:hAnsi="Tahoma" w:cs="Tahoma"/>
          <w:b/>
          <w:bCs/>
        </w:rPr>
      </w:pPr>
      <w:r w:rsidRPr="00804A44">
        <w:rPr>
          <w:rFonts w:ascii="Tahoma" w:hAnsi="Tahoma" w:cs="Tahoma"/>
          <w:b/>
          <w:bCs/>
        </w:rPr>
        <w:t xml:space="preserve">V </w:t>
      </w:r>
      <w:r w:rsidRPr="00804A44">
        <w:rPr>
          <w:rFonts w:ascii="Tahoma" w:hAnsi="Tahoma" w:cs="Tahoma"/>
          <w:b/>
        </w:rPr>
        <w:t>SKYRIUS</w:t>
      </w:r>
    </w:p>
    <w:p w14:paraId="72CC4930" w14:textId="77777777" w:rsidR="00D041E0" w:rsidRDefault="00D041E0" w:rsidP="00483344">
      <w:pPr>
        <w:tabs>
          <w:tab w:val="left" w:pos="709"/>
        </w:tabs>
        <w:spacing w:after="0"/>
        <w:ind w:right="-1"/>
        <w:jc w:val="center"/>
        <w:rPr>
          <w:rFonts w:ascii="Tahoma" w:hAnsi="Tahoma" w:cs="Tahoma"/>
          <w:b/>
          <w:bCs/>
        </w:rPr>
      </w:pPr>
      <w:r w:rsidRPr="00804A44">
        <w:rPr>
          <w:rFonts w:ascii="Tahoma" w:hAnsi="Tahoma" w:cs="Tahoma"/>
          <w:b/>
          <w:bCs/>
        </w:rPr>
        <w:t>APMOKĖJIMAS IR ATSISKAITYMO TVARKA</w:t>
      </w:r>
    </w:p>
    <w:p w14:paraId="2220B717" w14:textId="77777777" w:rsidR="00D041E0" w:rsidRPr="00804A44" w:rsidRDefault="00D041E0" w:rsidP="00D041E0">
      <w:pPr>
        <w:tabs>
          <w:tab w:val="left" w:pos="709"/>
        </w:tabs>
        <w:spacing w:after="0"/>
        <w:ind w:right="-1" w:firstLine="720"/>
        <w:jc w:val="center"/>
        <w:rPr>
          <w:rFonts w:ascii="Tahoma" w:hAnsi="Tahoma" w:cs="Tahoma"/>
          <w:b/>
          <w:bCs/>
        </w:rPr>
      </w:pPr>
    </w:p>
    <w:p w14:paraId="5C1CC28C" w14:textId="4E9E05AE" w:rsidR="00D041E0" w:rsidRPr="00804A44" w:rsidRDefault="00D041E0" w:rsidP="00D041E0">
      <w:pPr>
        <w:pStyle w:val="ListParagraph"/>
        <w:numPr>
          <w:ilvl w:val="0"/>
          <w:numId w:val="5"/>
        </w:numPr>
        <w:tabs>
          <w:tab w:val="left" w:pos="709"/>
          <w:tab w:val="left" w:pos="993"/>
        </w:tabs>
        <w:spacing w:after="0"/>
        <w:ind w:left="0" w:firstLine="720"/>
        <w:jc w:val="both"/>
        <w:rPr>
          <w:rFonts w:ascii="Tahoma" w:hAnsi="Tahoma" w:cs="Tahoma"/>
        </w:rPr>
      </w:pPr>
      <w:r w:rsidRPr="00804A44">
        <w:rPr>
          <w:rFonts w:ascii="Tahoma" w:hAnsi="Tahoma" w:cs="Tahoma"/>
        </w:rPr>
        <w:t>Atlyginim</w:t>
      </w:r>
      <w:r w:rsidR="001976BB">
        <w:rPr>
          <w:rFonts w:ascii="Tahoma" w:hAnsi="Tahoma" w:cs="Tahoma"/>
        </w:rPr>
        <w:t>o</w:t>
      </w:r>
      <w:r w:rsidRPr="00804A44">
        <w:rPr>
          <w:rFonts w:ascii="Tahoma" w:hAnsi="Tahoma" w:cs="Tahoma"/>
        </w:rPr>
        <w:t xml:space="preserve"> už naudojimą</w:t>
      </w:r>
      <w:r w:rsidR="001976BB">
        <w:rPr>
          <w:rFonts w:ascii="Tahoma" w:hAnsi="Tahoma" w:cs="Tahoma"/>
        </w:rPr>
        <w:t>si duomenimis dydžiai skelbiami Teikėjo</w:t>
      </w:r>
      <w:r w:rsidRPr="00804A44">
        <w:rPr>
          <w:rFonts w:ascii="Tahoma" w:hAnsi="Tahoma" w:cs="Tahoma"/>
        </w:rPr>
        <w:t xml:space="preserve"> interneto puslapyje </w:t>
      </w:r>
      <w:hyperlink r:id="rId9" w:history="1">
        <w:r w:rsidRPr="00804A44">
          <w:rPr>
            <w:rStyle w:val="Hyperlink"/>
            <w:rFonts w:ascii="Tahoma" w:hAnsi="Tahoma" w:cs="Tahoma"/>
          </w:rPr>
          <w:t>https://www.registrucentras.lt/p/592</w:t>
        </w:r>
      </w:hyperlink>
      <w:r w:rsidRPr="007B289C">
        <w:t>.</w:t>
      </w:r>
      <w:r w:rsidRPr="00804A44">
        <w:rPr>
          <w:rFonts w:ascii="Tahoma" w:hAnsi="Tahoma" w:cs="Tahoma"/>
        </w:rPr>
        <w:t xml:space="preserve"> </w:t>
      </w:r>
      <w:r w:rsidR="005034FF">
        <w:rPr>
          <w:rFonts w:ascii="Tahoma" w:hAnsi="Tahoma" w:cs="Tahoma"/>
        </w:rPr>
        <w:t>Teikėjas</w:t>
      </w:r>
      <w:r w:rsidRPr="00804A44">
        <w:rPr>
          <w:rFonts w:ascii="Tahoma" w:hAnsi="Tahoma" w:cs="Tahoma"/>
        </w:rPr>
        <w:t xml:space="preserve"> gali patvirtinti naujus atlyginimo už naudojimąsi duomenimis dydžius apie tai informuodamas </w:t>
      </w:r>
      <w:r w:rsidR="001976BB">
        <w:rPr>
          <w:rFonts w:ascii="Tahoma" w:hAnsi="Tahoma" w:cs="Tahoma"/>
        </w:rPr>
        <w:t>Gavėją</w:t>
      </w:r>
      <w:r w:rsidRPr="00804A44">
        <w:rPr>
          <w:rFonts w:ascii="Tahoma" w:hAnsi="Tahoma" w:cs="Tahoma"/>
        </w:rPr>
        <w:t xml:space="preserve"> Sutartyje numatyta tvarka. Įsigaliojus naujiems atlyginimo dydžiams, </w:t>
      </w:r>
      <w:r w:rsidR="001976BB">
        <w:rPr>
          <w:rFonts w:ascii="Tahoma" w:hAnsi="Tahoma" w:cs="Tahoma"/>
        </w:rPr>
        <w:t>Gavėjas</w:t>
      </w:r>
      <w:r w:rsidRPr="00804A44">
        <w:rPr>
          <w:rFonts w:ascii="Tahoma" w:hAnsi="Tahoma" w:cs="Tahoma"/>
        </w:rPr>
        <w:t xml:space="preserve"> įsipareigoja mokėti pagal naujai patvirtintus atlyginimo dydžius. </w:t>
      </w:r>
    </w:p>
    <w:p w14:paraId="566062DA" w14:textId="77777777" w:rsidR="00D041E0" w:rsidRPr="00804A44" w:rsidRDefault="001976BB" w:rsidP="00D041E0">
      <w:pPr>
        <w:pStyle w:val="ListParagraph"/>
        <w:numPr>
          <w:ilvl w:val="0"/>
          <w:numId w:val="5"/>
        </w:numPr>
        <w:tabs>
          <w:tab w:val="left" w:pos="709"/>
          <w:tab w:val="left" w:pos="1134"/>
        </w:tabs>
        <w:spacing w:after="0"/>
        <w:ind w:left="0" w:firstLine="720"/>
        <w:jc w:val="both"/>
        <w:rPr>
          <w:rFonts w:ascii="Tahoma" w:hAnsi="Tahoma" w:cs="Tahoma"/>
        </w:rPr>
      </w:pPr>
      <w:r w:rsidRPr="00353227">
        <w:rPr>
          <w:rFonts w:ascii="Tahoma" w:hAnsi="Tahoma" w:cs="Tahoma"/>
        </w:rPr>
        <w:t>PVM sąskaitos faktūros už per praėjusį mėnesį pateiktus duomenis išrašomos kiekvieno einamo mėnesio pradžioje.</w:t>
      </w:r>
      <w:r>
        <w:rPr>
          <w:rFonts w:ascii="Tahoma" w:hAnsi="Tahoma" w:cs="Tahoma"/>
        </w:rPr>
        <w:t xml:space="preserve"> </w:t>
      </w:r>
      <w:r w:rsidRPr="0055136D">
        <w:rPr>
          <w:rFonts w:ascii="Tahoma" w:hAnsi="Tahoma" w:cs="Tahoma"/>
        </w:rPr>
        <w:t xml:space="preserve">Gavėjui </w:t>
      </w:r>
      <w:r>
        <w:rPr>
          <w:rFonts w:ascii="Tahoma" w:hAnsi="Tahoma" w:cs="Tahoma"/>
        </w:rPr>
        <w:t>j</w:t>
      </w:r>
      <w:r w:rsidRPr="0055136D">
        <w:rPr>
          <w:rFonts w:ascii="Tahoma" w:hAnsi="Tahoma" w:cs="Tahoma"/>
        </w:rPr>
        <w:t>os nėra siunčiamos</w:t>
      </w:r>
      <w:r>
        <w:rPr>
          <w:rFonts w:ascii="Tahoma" w:hAnsi="Tahoma" w:cs="Tahoma"/>
        </w:rPr>
        <w:t xml:space="preserve">, o </w:t>
      </w:r>
      <w:r w:rsidRPr="0055136D">
        <w:rPr>
          <w:rFonts w:ascii="Tahoma" w:hAnsi="Tahoma" w:cs="Tahoma"/>
        </w:rPr>
        <w:t>skelbiamos Teikėjo interneto puslapyje</w:t>
      </w:r>
      <w:r w:rsidRPr="00E967B4">
        <w:rPr>
          <w:rFonts w:ascii="Tahoma" w:hAnsi="Tahoma" w:cs="Tahoma"/>
        </w:rPr>
        <w:t xml:space="preserve"> </w:t>
      </w:r>
      <w:hyperlink r:id="rId10" w:history="1">
        <w:r w:rsidR="00D041E0" w:rsidRPr="00804A44">
          <w:rPr>
            <w:rStyle w:val="Hyperlink"/>
            <w:rFonts w:ascii="Tahoma" w:hAnsi="Tahoma" w:cs="Tahoma"/>
          </w:rPr>
          <w:t>https://www.registrucentras.lt/usr/sf.php</w:t>
        </w:r>
      </w:hyperlink>
      <w:r w:rsidR="00D041E0" w:rsidRPr="00804A44">
        <w:rPr>
          <w:rFonts w:ascii="Tahoma" w:hAnsi="Tahoma" w:cs="Tahoma"/>
        </w:rPr>
        <w:t xml:space="preserve">. </w:t>
      </w:r>
      <w:r w:rsidRPr="00E967B4">
        <w:rPr>
          <w:rFonts w:ascii="Tahoma" w:hAnsi="Tahoma" w:cs="Tahoma"/>
        </w:rPr>
        <w:t>Apie PVM sąskaitos faktūros paskelbimą šiame punkte nurodytame interneto puslapyje</w:t>
      </w:r>
      <w:r w:rsidRPr="00804A44">
        <w:rPr>
          <w:rFonts w:ascii="Tahoma" w:hAnsi="Tahoma" w:cs="Tahoma"/>
        </w:rPr>
        <w:t xml:space="preserve"> </w:t>
      </w:r>
      <w:r w:rsidR="00D041E0" w:rsidRPr="00804A44">
        <w:rPr>
          <w:rFonts w:ascii="Tahoma" w:hAnsi="Tahoma" w:cs="Tahoma"/>
        </w:rPr>
        <w:t xml:space="preserve">elektroniniu paštu informuojami asmenys, kuriems </w:t>
      </w:r>
      <w:r>
        <w:rPr>
          <w:rFonts w:ascii="Tahoma" w:hAnsi="Tahoma" w:cs="Tahoma"/>
        </w:rPr>
        <w:t>Gavėjas</w:t>
      </w:r>
      <w:r w:rsidR="00D041E0" w:rsidRPr="00804A44">
        <w:rPr>
          <w:rFonts w:ascii="Tahoma" w:hAnsi="Tahoma" w:cs="Tahoma"/>
        </w:rPr>
        <w:t xml:space="preserve"> suteikia teisę peržiūrėti PVM sąskaitas faktūras (nurodyti Sutarties priede „Duomenų vartotojų sąrašas“)</w:t>
      </w:r>
      <w:r w:rsidR="00D041E0" w:rsidRPr="00804A44">
        <w:rPr>
          <w:rFonts w:ascii="Tahoma" w:hAnsi="Tahoma" w:cs="Tahoma"/>
          <w:lang w:eastAsia="ar-SA"/>
        </w:rPr>
        <w:t>.</w:t>
      </w:r>
    </w:p>
    <w:p w14:paraId="4ABD37E9" w14:textId="77777777" w:rsidR="00D041E0" w:rsidRPr="00804A44" w:rsidRDefault="001976BB" w:rsidP="00D041E0">
      <w:pPr>
        <w:pStyle w:val="ListParagraph"/>
        <w:numPr>
          <w:ilvl w:val="0"/>
          <w:numId w:val="5"/>
        </w:numPr>
        <w:tabs>
          <w:tab w:val="left" w:pos="709"/>
          <w:tab w:val="left" w:pos="1134"/>
        </w:tabs>
        <w:spacing w:after="0"/>
        <w:ind w:left="0" w:firstLine="720"/>
        <w:jc w:val="both"/>
        <w:rPr>
          <w:rFonts w:ascii="Tahoma" w:hAnsi="Tahoma" w:cs="Tahoma"/>
        </w:rPr>
      </w:pPr>
      <w:r>
        <w:rPr>
          <w:rFonts w:ascii="Tahoma" w:hAnsi="Tahoma" w:cs="Tahoma"/>
          <w:lang w:eastAsia="ar-SA"/>
        </w:rPr>
        <w:t>Gavėjas</w:t>
      </w:r>
      <w:r w:rsidR="00D041E0" w:rsidRPr="00804A44">
        <w:rPr>
          <w:rFonts w:ascii="Tahoma" w:hAnsi="Tahoma" w:cs="Tahoma"/>
          <w:lang w:eastAsia="ar-SA"/>
        </w:rPr>
        <w:t xml:space="preserve"> PVM sąskaitą faktūrą įsipareigoja apmokėti per 14 (keturiolika) kalendorinių dienų </w:t>
      </w:r>
      <w:r w:rsidR="004738BB" w:rsidRPr="00353227">
        <w:rPr>
          <w:rFonts w:ascii="Tahoma" w:hAnsi="Tahoma" w:cs="Tahoma"/>
        </w:rPr>
        <w:t>nuo jos išrašymo dienos</w:t>
      </w:r>
      <w:r w:rsidR="00D041E0" w:rsidRPr="00804A44">
        <w:rPr>
          <w:rFonts w:ascii="Tahoma" w:hAnsi="Tahoma" w:cs="Tahoma"/>
          <w:lang w:eastAsia="ar-SA"/>
        </w:rPr>
        <w:t>.</w:t>
      </w:r>
    </w:p>
    <w:p w14:paraId="5816C301"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Laiku neapmokėjęs pateiktos PVM sąskaitos faktūros, </w:t>
      </w:r>
      <w:r w:rsidR="001976BB">
        <w:rPr>
          <w:rFonts w:ascii="Tahoma" w:hAnsi="Tahoma" w:cs="Tahoma"/>
        </w:rPr>
        <w:t>Gavėjas</w:t>
      </w:r>
      <w:r w:rsidRPr="00804A44">
        <w:rPr>
          <w:rFonts w:ascii="Tahoma" w:hAnsi="Tahoma" w:cs="Tahoma"/>
        </w:rPr>
        <w:t xml:space="preserve"> moka 0,04 procento dydžio delspinigius nuo nesumokėtos sumos už kiekvieną uždelstą dieną.</w:t>
      </w:r>
    </w:p>
    <w:p w14:paraId="7C43E3A3" w14:textId="5FA4F910" w:rsidR="00D041E0" w:rsidRPr="00804A44" w:rsidRDefault="00DB32FD" w:rsidP="00D041E0">
      <w:pPr>
        <w:pStyle w:val="ListParagraph"/>
        <w:numPr>
          <w:ilvl w:val="0"/>
          <w:numId w:val="5"/>
        </w:numPr>
        <w:tabs>
          <w:tab w:val="left" w:pos="709"/>
          <w:tab w:val="left" w:pos="993"/>
          <w:tab w:val="left" w:pos="1134"/>
        </w:tabs>
        <w:spacing w:after="0"/>
        <w:ind w:left="0" w:firstLine="720"/>
        <w:jc w:val="both"/>
        <w:rPr>
          <w:rFonts w:ascii="Tahoma" w:hAnsi="Tahoma" w:cs="Tahoma"/>
        </w:rPr>
      </w:pPr>
      <w:r>
        <w:rPr>
          <w:rFonts w:ascii="Tahoma" w:hAnsi="Tahoma" w:cs="Tahoma"/>
        </w:rPr>
        <w:lastRenderedPageBreak/>
        <w:t>Gavėjui</w:t>
      </w:r>
      <w:r w:rsidR="00D041E0" w:rsidRPr="00804A44">
        <w:rPr>
          <w:rFonts w:ascii="Tahoma" w:hAnsi="Tahoma" w:cs="Tahoma"/>
        </w:rPr>
        <w:t xml:space="preserve"> tinkamai nevykdant piniginių pri</w:t>
      </w:r>
      <w:r w:rsidR="001976BB">
        <w:rPr>
          <w:rFonts w:ascii="Tahoma" w:hAnsi="Tahoma" w:cs="Tahoma"/>
        </w:rPr>
        <w:t>evolių pagal bet kurią su Teikėju</w:t>
      </w:r>
      <w:r w:rsidR="00D041E0" w:rsidRPr="00804A44">
        <w:rPr>
          <w:rFonts w:ascii="Tahoma" w:hAnsi="Tahoma" w:cs="Tahoma"/>
        </w:rPr>
        <w:t xml:space="preserve"> sudarytą paslaugų ir (ar) duomenų teikimo sutartį, </w:t>
      </w:r>
      <w:r w:rsidR="005034FF">
        <w:rPr>
          <w:rFonts w:ascii="Tahoma" w:hAnsi="Tahoma" w:cs="Tahoma"/>
        </w:rPr>
        <w:t>Teikėjas</w:t>
      </w:r>
      <w:r w:rsidR="00D041E0" w:rsidRPr="00804A44">
        <w:rPr>
          <w:rFonts w:ascii="Tahoma" w:hAnsi="Tahoma" w:cs="Tahoma"/>
        </w:rPr>
        <w:t xml:space="preserve"> </w:t>
      </w:r>
      <w:r w:rsidR="009866A7">
        <w:rPr>
          <w:rFonts w:ascii="Tahoma" w:hAnsi="Tahoma" w:cs="Tahoma"/>
        </w:rPr>
        <w:t>Gavėjo</w:t>
      </w:r>
      <w:r w:rsidR="00D041E0" w:rsidRPr="00804A44">
        <w:rPr>
          <w:rFonts w:ascii="Tahoma" w:hAnsi="Tahoma" w:cs="Tahoma"/>
        </w:rPr>
        <w:t xml:space="preserve"> mokėjimus paskirstys savo nuožiūra, pirmen</w:t>
      </w:r>
      <w:r w:rsidR="001976BB">
        <w:rPr>
          <w:rFonts w:ascii="Tahoma" w:hAnsi="Tahoma" w:cs="Tahoma"/>
        </w:rPr>
        <w:t xml:space="preserve">ybę teikdamas seniausiems </w:t>
      </w:r>
      <w:r w:rsidR="009866A7">
        <w:rPr>
          <w:rFonts w:ascii="Tahoma" w:hAnsi="Tahoma" w:cs="Tahoma"/>
        </w:rPr>
        <w:t>Gavėjo</w:t>
      </w:r>
      <w:r w:rsidR="00D041E0" w:rsidRPr="00804A44">
        <w:rPr>
          <w:rFonts w:ascii="Tahoma" w:hAnsi="Tahoma" w:cs="Tahoma"/>
        </w:rPr>
        <w:t xml:space="preserve"> įsiskolinimams.</w:t>
      </w:r>
    </w:p>
    <w:p w14:paraId="5380E218" w14:textId="6816B56E" w:rsidR="00D041E0" w:rsidRDefault="00D041E0" w:rsidP="00D041E0">
      <w:pPr>
        <w:pStyle w:val="ListParagraph"/>
        <w:tabs>
          <w:tab w:val="left" w:pos="709"/>
          <w:tab w:val="left" w:pos="1276"/>
        </w:tabs>
        <w:spacing w:after="0"/>
        <w:ind w:left="0" w:firstLine="720"/>
        <w:jc w:val="both"/>
        <w:rPr>
          <w:rFonts w:ascii="Tahoma" w:hAnsi="Tahoma" w:cs="Tahoma"/>
        </w:rPr>
      </w:pPr>
    </w:p>
    <w:p w14:paraId="4A3B2449" w14:textId="77777777" w:rsidR="00C060ED" w:rsidRPr="00804A44" w:rsidRDefault="00C060ED" w:rsidP="00A9026F">
      <w:pPr>
        <w:pStyle w:val="ListParagraph"/>
        <w:tabs>
          <w:tab w:val="left" w:pos="709"/>
          <w:tab w:val="left" w:pos="1276"/>
        </w:tabs>
        <w:spacing w:after="0"/>
        <w:ind w:left="0"/>
        <w:jc w:val="both"/>
        <w:rPr>
          <w:rFonts w:ascii="Tahoma" w:hAnsi="Tahoma" w:cs="Tahoma"/>
        </w:rPr>
      </w:pPr>
    </w:p>
    <w:p w14:paraId="126E928E" w14:textId="77777777" w:rsidR="00D041E0" w:rsidRPr="00804A44" w:rsidRDefault="00D041E0" w:rsidP="00A9026F">
      <w:pPr>
        <w:keepNext/>
        <w:tabs>
          <w:tab w:val="left" w:pos="709"/>
        </w:tabs>
        <w:spacing w:after="0"/>
        <w:jc w:val="center"/>
        <w:outlineLvl w:val="5"/>
        <w:rPr>
          <w:rFonts w:ascii="Tahoma" w:hAnsi="Tahoma" w:cs="Tahoma"/>
          <w:b/>
        </w:rPr>
      </w:pPr>
      <w:r w:rsidRPr="00804A44">
        <w:rPr>
          <w:rFonts w:ascii="Tahoma" w:hAnsi="Tahoma" w:cs="Tahoma"/>
          <w:b/>
        </w:rPr>
        <w:t>VI SKYRIUS</w:t>
      </w:r>
    </w:p>
    <w:p w14:paraId="36F91147" w14:textId="77777777" w:rsidR="00D041E0" w:rsidRDefault="00D041E0" w:rsidP="00A9026F">
      <w:pPr>
        <w:keepNext/>
        <w:tabs>
          <w:tab w:val="left" w:pos="709"/>
        </w:tabs>
        <w:spacing w:after="0"/>
        <w:jc w:val="center"/>
        <w:outlineLvl w:val="5"/>
        <w:rPr>
          <w:rFonts w:ascii="Tahoma" w:hAnsi="Tahoma" w:cs="Tahoma"/>
          <w:b/>
        </w:rPr>
      </w:pPr>
      <w:r w:rsidRPr="00804A44">
        <w:rPr>
          <w:rFonts w:ascii="Tahoma" w:hAnsi="Tahoma" w:cs="Tahoma"/>
          <w:b/>
        </w:rPr>
        <w:t>GINČŲ SPRENDIMO TVARKA</w:t>
      </w:r>
    </w:p>
    <w:p w14:paraId="0C189368" w14:textId="77777777" w:rsidR="00D041E0" w:rsidRPr="00804A44" w:rsidRDefault="00D041E0" w:rsidP="00D041E0">
      <w:pPr>
        <w:keepNext/>
        <w:tabs>
          <w:tab w:val="left" w:pos="709"/>
        </w:tabs>
        <w:spacing w:after="0"/>
        <w:ind w:firstLine="720"/>
        <w:jc w:val="center"/>
        <w:outlineLvl w:val="5"/>
        <w:rPr>
          <w:rFonts w:ascii="Tahoma" w:hAnsi="Tahoma" w:cs="Tahoma"/>
          <w:b/>
        </w:rPr>
      </w:pPr>
    </w:p>
    <w:p w14:paraId="25DBC29E"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bCs/>
        </w:rPr>
      </w:pPr>
      <w:r w:rsidRPr="00804A44">
        <w:rPr>
          <w:rFonts w:ascii="Tahoma" w:hAnsi="Tahoma" w:cs="Tahoma"/>
          <w:bCs/>
        </w:rPr>
        <w:t>Nė viena Šalis neturi teisės pavesti Sutartį vykdyti tretiesiems asmenims.</w:t>
      </w:r>
    </w:p>
    <w:p w14:paraId="7AC5E5F6" w14:textId="43F62664" w:rsidR="00D041E0" w:rsidRPr="00804A44" w:rsidRDefault="00BA2697" w:rsidP="00D041E0">
      <w:pPr>
        <w:pStyle w:val="ListParagraph"/>
        <w:numPr>
          <w:ilvl w:val="0"/>
          <w:numId w:val="5"/>
        </w:numPr>
        <w:tabs>
          <w:tab w:val="left" w:pos="709"/>
          <w:tab w:val="left" w:pos="1134"/>
        </w:tabs>
        <w:spacing w:after="0"/>
        <w:ind w:left="0" w:firstLine="720"/>
        <w:jc w:val="both"/>
        <w:rPr>
          <w:rFonts w:ascii="Tahoma" w:hAnsi="Tahoma" w:cs="Tahoma"/>
          <w:bCs/>
        </w:rPr>
      </w:pPr>
      <w:r w:rsidRPr="00170512">
        <w:rPr>
          <w:rFonts w:ascii="Tahoma" w:hAnsi="Tahoma" w:cs="Tahoma"/>
          <w:bCs/>
        </w:rPr>
        <w:t>Vykdydamos Sutartį Šalys vadovaujasi Lietuvos Respublikos teise</w:t>
      </w:r>
      <w:r w:rsidR="00D041E0" w:rsidRPr="00804A44">
        <w:rPr>
          <w:rFonts w:ascii="Tahoma" w:hAnsi="Tahoma" w:cs="Tahoma"/>
          <w:bCs/>
        </w:rPr>
        <w:t>.</w:t>
      </w:r>
    </w:p>
    <w:p w14:paraId="151401E9"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bCs/>
        </w:rPr>
      </w:pPr>
      <w:r w:rsidRPr="00804A44">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B99FEB8" w14:textId="7D42D960" w:rsidR="00D041E0" w:rsidRDefault="00D041E0" w:rsidP="00D041E0">
      <w:pPr>
        <w:tabs>
          <w:tab w:val="left" w:pos="709"/>
        </w:tabs>
        <w:spacing w:after="0"/>
        <w:ind w:firstLine="720"/>
        <w:rPr>
          <w:rFonts w:ascii="Tahoma" w:hAnsi="Tahoma" w:cs="Tahoma"/>
          <w:b/>
        </w:rPr>
      </w:pPr>
    </w:p>
    <w:p w14:paraId="089A317D" w14:textId="77777777" w:rsidR="00266B5A" w:rsidRPr="00804A44" w:rsidRDefault="00266B5A" w:rsidP="00D041E0">
      <w:pPr>
        <w:tabs>
          <w:tab w:val="left" w:pos="709"/>
        </w:tabs>
        <w:spacing w:after="0"/>
        <w:ind w:firstLine="720"/>
        <w:rPr>
          <w:rFonts w:ascii="Tahoma" w:hAnsi="Tahoma" w:cs="Tahoma"/>
          <w:b/>
        </w:rPr>
      </w:pPr>
    </w:p>
    <w:p w14:paraId="1DCD9FBA" w14:textId="77777777" w:rsidR="00D041E0" w:rsidRPr="00804A44" w:rsidRDefault="00D041E0" w:rsidP="00266B5A">
      <w:pPr>
        <w:tabs>
          <w:tab w:val="left" w:pos="709"/>
        </w:tabs>
        <w:spacing w:after="0"/>
        <w:jc w:val="center"/>
        <w:rPr>
          <w:rFonts w:ascii="Tahoma" w:hAnsi="Tahoma" w:cs="Tahoma"/>
          <w:b/>
        </w:rPr>
      </w:pPr>
      <w:r w:rsidRPr="00804A44">
        <w:rPr>
          <w:rFonts w:ascii="Tahoma" w:hAnsi="Tahoma" w:cs="Tahoma"/>
          <w:b/>
        </w:rPr>
        <w:t>VII SKYRIUS</w:t>
      </w:r>
    </w:p>
    <w:p w14:paraId="747575F6" w14:textId="77777777" w:rsidR="00D041E0" w:rsidRDefault="00D041E0" w:rsidP="00266B5A">
      <w:pPr>
        <w:tabs>
          <w:tab w:val="left" w:pos="709"/>
        </w:tabs>
        <w:spacing w:after="0"/>
        <w:jc w:val="center"/>
        <w:rPr>
          <w:rFonts w:ascii="Tahoma" w:hAnsi="Tahoma" w:cs="Tahoma"/>
          <w:b/>
        </w:rPr>
      </w:pPr>
      <w:r w:rsidRPr="00804A44">
        <w:rPr>
          <w:rFonts w:ascii="Tahoma" w:hAnsi="Tahoma" w:cs="Tahoma"/>
          <w:b/>
        </w:rPr>
        <w:t>SUTARTIES KEITIMO IR PAPILDYMO TVARKA</w:t>
      </w:r>
    </w:p>
    <w:p w14:paraId="593B64F0" w14:textId="77777777" w:rsidR="00D041E0" w:rsidRPr="00804A44" w:rsidRDefault="00D041E0" w:rsidP="00D041E0">
      <w:pPr>
        <w:tabs>
          <w:tab w:val="left" w:pos="709"/>
        </w:tabs>
        <w:spacing w:after="0"/>
        <w:ind w:firstLine="720"/>
        <w:jc w:val="center"/>
        <w:rPr>
          <w:rFonts w:ascii="Tahoma" w:hAnsi="Tahoma" w:cs="Tahoma"/>
          <w:b/>
        </w:rPr>
      </w:pPr>
    </w:p>
    <w:p w14:paraId="569C2DB8" w14:textId="0437CEF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Visi Sutarties pakeitimai ir papildymai, išskyrus Sutarties </w:t>
      </w:r>
      <w:r w:rsidR="00702B8D">
        <w:rPr>
          <w:rFonts w:ascii="Tahoma" w:hAnsi="Tahoma" w:cs="Tahoma"/>
        </w:rPr>
        <w:t>8.1</w:t>
      </w:r>
      <w:r w:rsidR="00BA2697">
        <w:rPr>
          <w:rFonts w:ascii="Tahoma" w:hAnsi="Tahoma" w:cs="Tahoma"/>
        </w:rPr>
        <w:t>0</w:t>
      </w:r>
      <w:r w:rsidR="00702B8D">
        <w:rPr>
          <w:rFonts w:ascii="Tahoma" w:hAnsi="Tahoma" w:cs="Tahoma"/>
        </w:rPr>
        <w:t>.1 ir 8.1</w:t>
      </w:r>
      <w:r w:rsidR="00BA2697">
        <w:rPr>
          <w:rFonts w:ascii="Tahoma" w:hAnsi="Tahoma" w:cs="Tahoma"/>
        </w:rPr>
        <w:t>0</w:t>
      </w:r>
      <w:r w:rsidR="00702B8D">
        <w:rPr>
          <w:rFonts w:ascii="Tahoma" w:hAnsi="Tahoma" w:cs="Tahoma"/>
        </w:rPr>
        <w:t>.2</w:t>
      </w:r>
      <w:r w:rsidRPr="00804A44">
        <w:rPr>
          <w:rFonts w:ascii="Tahoma" w:hAnsi="Tahoma" w:cs="Tahoma"/>
        </w:rPr>
        <w:t xml:space="preserve"> papunk</w:t>
      </w:r>
      <w:r w:rsidR="00702B8D">
        <w:rPr>
          <w:rFonts w:ascii="Tahoma" w:hAnsi="Tahoma" w:cs="Tahoma"/>
        </w:rPr>
        <w:t>čiuose</w:t>
      </w:r>
      <w:r w:rsidRPr="00804A44">
        <w:rPr>
          <w:rFonts w:ascii="Tahoma" w:hAnsi="Tahoma" w:cs="Tahoma"/>
        </w:rPr>
        <w:t xml:space="preserve"> </w:t>
      </w:r>
      <w:r w:rsidR="00AB7082">
        <w:rPr>
          <w:rFonts w:ascii="Tahoma" w:hAnsi="Tahoma" w:cs="Tahoma"/>
        </w:rPr>
        <w:t>bei</w:t>
      </w:r>
      <w:r w:rsidRPr="00804A44">
        <w:rPr>
          <w:rFonts w:ascii="Tahoma" w:hAnsi="Tahoma" w:cs="Tahoma"/>
        </w:rPr>
        <w:t xml:space="preserve"> 1</w:t>
      </w:r>
      <w:r w:rsidR="00702B8D">
        <w:rPr>
          <w:rFonts w:ascii="Tahoma" w:hAnsi="Tahoma" w:cs="Tahoma"/>
        </w:rPr>
        <w:t>9</w:t>
      </w:r>
      <w:r w:rsidRPr="00804A44">
        <w:rPr>
          <w:rFonts w:ascii="Tahoma" w:hAnsi="Tahoma" w:cs="Tahoma"/>
        </w:rPr>
        <w:t xml:space="preserve"> punkte numatytus atvejus, bus sudaromi tarp Šalių pasirašant susitarimus dėl Sutarties keitimo</w:t>
      </w:r>
      <w:r>
        <w:rPr>
          <w:rFonts w:ascii="Tahoma" w:hAnsi="Tahoma" w:cs="Tahoma"/>
        </w:rPr>
        <w:t xml:space="preserve"> ir</w:t>
      </w:r>
      <w:r w:rsidRPr="00804A44">
        <w:rPr>
          <w:rFonts w:ascii="Tahoma" w:hAnsi="Tahoma" w:cs="Tahoma"/>
        </w:rPr>
        <w:t xml:space="preserve"> ta</w:t>
      </w:r>
      <w:r>
        <w:rPr>
          <w:rFonts w:ascii="Tahoma" w:hAnsi="Tahoma" w:cs="Tahoma"/>
        </w:rPr>
        <w:t>ps</w:t>
      </w:r>
      <w:r w:rsidRPr="00804A44">
        <w:rPr>
          <w:rFonts w:ascii="Tahoma" w:hAnsi="Tahoma" w:cs="Tahoma"/>
        </w:rPr>
        <w:t xml:space="preserve"> neatskiriamo</w:t>
      </w:r>
      <w:r>
        <w:rPr>
          <w:rFonts w:ascii="Tahoma" w:hAnsi="Tahoma" w:cs="Tahoma"/>
        </w:rPr>
        <w:t>mi</w:t>
      </w:r>
      <w:r w:rsidRPr="00804A44">
        <w:rPr>
          <w:rFonts w:ascii="Tahoma" w:hAnsi="Tahoma" w:cs="Tahoma"/>
        </w:rPr>
        <w:t>s Sutarties dal</w:t>
      </w:r>
      <w:r>
        <w:rPr>
          <w:rFonts w:ascii="Tahoma" w:hAnsi="Tahoma" w:cs="Tahoma"/>
        </w:rPr>
        <w:t>imi</w:t>
      </w:r>
      <w:r w:rsidRPr="00804A44">
        <w:rPr>
          <w:rFonts w:ascii="Tahoma" w:hAnsi="Tahoma" w:cs="Tahoma"/>
        </w:rPr>
        <w:t xml:space="preserve">s. </w:t>
      </w:r>
    </w:p>
    <w:p w14:paraId="4092C037" w14:textId="6C0B7FA4"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Pasikeitus teisės aktų nuostatoms</w:t>
      </w:r>
      <w:r>
        <w:rPr>
          <w:rFonts w:ascii="Tahoma" w:hAnsi="Tahoma" w:cs="Tahoma"/>
        </w:rPr>
        <w:t>,</w:t>
      </w:r>
      <w:r w:rsidRPr="00804A44">
        <w:rPr>
          <w:rFonts w:ascii="Tahoma" w:hAnsi="Tahoma" w:cs="Tahoma"/>
        </w:rPr>
        <w:t xml:space="preserve"> taip pat Sutarties 7.</w:t>
      </w:r>
      <w:r w:rsidR="00BA2697">
        <w:rPr>
          <w:rFonts w:ascii="Tahoma" w:hAnsi="Tahoma" w:cs="Tahoma"/>
        </w:rPr>
        <w:t>3</w:t>
      </w:r>
      <w:r w:rsidRPr="00804A44">
        <w:rPr>
          <w:rFonts w:ascii="Tahoma" w:hAnsi="Tahoma" w:cs="Tahoma"/>
        </w:rPr>
        <w:t xml:space="preserve"> papunktyje numatytais atvejais</w:t>
      </w:r>
      <w:r>
        <w:rPr>
          <w:rFonts w:ascii="Tahoma" w:hAnsi="Tahoma" w:cs="Tahoma"/>
        </w:rPr>
        <w:t xml:space="preserve"> Šalių susitarimai dėl Sutarties keitimo nepasirašomi</w:t>
      </w:r>
      <w:r w:rsidRPr="00804A44">
        <w:rPr>
          <w:rFonts w:ascii="Tahoma" w:hAnsi="Tahoma" w:cs="Tahoma"/>
        </w:rPr>
        <w:t xml:space="preserve">, o taikomos aktualios teisės aktų nuostatos arba </w:t>
      </w:r>
      <w:r w:rsidR="001976BB">
        <w:rPr>
          <w:rFonts w:ascii="Tahoma" w:hAnsi="Tahoma" w:cs="Tahoma"/>
        </w:rPr>
        <w:t>Teikėjo</w:t>
      </w:r>
      <w:r w:rsidRPr="00804A44">
        <w:rPr>
          <w:rFonts w:ascii="Tahoma" w:hAnsi="Tahoma" w:cs="Tahoma"/>
        </w:rPr>
        <w:t xml:space="preserve"> vienašališkai pakeista duomenų teikimo ir n</w:t>
      </w:r>
      <w:r w:rsidR="00702B8D">
        <w:rPr>
          <w:rFonts w:ascii="Tahoma" w:hAnsi="Tahoma" w:cs="Tahoma"/>
        </w:rPr>
        <w:t xml:space="preserve">audojimo tvarka ir (ar) sąlygos, </w:t>
      </w:r>
      <w:r w:rsidR="00702B8D" w:rsidRPr="00E967B4">
        <w:rPr>
          <w:rFonts w:ascii="Tahoma" w:hAnsi="Tahoma" w:cs="Tahoma"/>
        </w:rPr>
        <w:t xml:space="preserve">apie kurias </w:t>
      </w:r>
      <w:r w:rsidR="00702B8D">
        <w:rPr>
          <w:rFonts w:ascii="Tahoma" w:hAnsi="Tahoma" w:cs="Tahoma"/>
        </w:rPr>
        <w:t>Gavėjas</w:t>
      </w:r>
      <w:r w:rsidR="00702B8D" w:rsidRPr="00E967B4">
        <w:rPr>
          <w:rFonts w:ascii="Tahoma" w:hAnsi="Tahoma" w:cs="Tahoma"/>
        </w:rPr>
        <w:t xml:space="preserve"> informuojamas Sutartyje numatyta tvarka</w:t>
      </w:r>
      <w:r w:rsidRPr="00804A44">
        <w:rPr>
          <w:rFonts w:ascii="Tahoma" w:hAnsi="Tahoma" w:cs="Tahoma"/>
        </w:rPr>
        <w:t>.</w:t>
      </w:r>
    </w:p>
    <w:p w14:paraId="58E4C5B0"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Visi </w:t>
      </w:r>
      <w:r w:rsidR="00E931B1">
        <w:rPr>
          <w:rFonts w:ascii="Tahoma" w:hAnsi="Tahoma" w:cs="Tahoma"/>
        </w:rPr>
        <w:t>Šalių susitarimai dėl Sutarties pakeitimo</w:t>
      </w:r>
      <w:r w:rsidRPr="00804A44">
        <w:rPr>
          <w:rFonts w:ascii="Tahoma" w:hAnsi="Tahoma" w:cs="Tahoma"/>
        </w:rPr>
        <w:t xml:space="preserve"> įsigalioja nuo jų pasirašymo dienos, jeigu juose nenumatyta vėlesnė įsigaliojimo data.  </w:t>
      </w:r>
    </w:p>
    <w:p w14:paraId="5B80C442" w14:textId="4EDC71D7" w:rsidR="00D041E0" w:rsidRDefault="00D041E0" w:rsidP="00D041E0">
      <w:pPr>
        <w:tabs>
          <w:tab w:val="left" w:pos="709"/>
        </w:tabs>
        <w:spacing w:after="0"/>
        <w:ind w:firstLine="720"/>
        <w:rPr>
          <w:rFonts w:ascii="Tahoma" w:hAnsi="Tahoma" w:cs="Tahoma"/>
        </w:rPr>
      </w:pPr>
    </w:p>
    <w:p w14:paraId="7A08271C" w14:textId="77777777" w:rsidR="00051FA2" w:rsidRPr="00804A44" w:rsidRDefault="00051FA2" w:rsidP="00D041E0">
      <w:pPr>
        <w:tabs>
          <w:tab w:val="left" w:pos="709"/>
        </w:tabs>
        <w:spacing w:after="0"/>
        <w:ind w:firstLine="720"/>
        <w:rPr>
          <w:rFonts w:ascii="Tahoma" w:hAnsi="Tahoma" w:cs="Tahoma"/>
        </w:rPr>
      </w:pPr>
    </w:p>
    <w:p w14:paraId="75F5F137" w14:textId="77777777" w:rsidR="00D041E0" w:rsidRPr="00804A44" w:rsidRDefault="00D041E0" w:rsidP="009B0946">
      <w:pPr>
        <w:tabs>
          <w:tab w:val="left" w:pos="709"/>
        </w:tabs>
        <w:spacing w:after="0"/>
        <w:jc w:val="center"/>
        <w:rPr>
          <w:rFonts w:ascii="Tahoma" w:hAnsi="Tahoma" w:cs="Tahoma"/>
          <w:b/>
        </w:rPr>
      </w:pPr>
      <w:r w:rsidRPr="00804A44">
        <w:rPr>
          <w:rFonts w:ascii="Tahoma" w:hAnsi="Tahoma" w:cs="Tahoma"/>
          <w:b/>
        </w:rPr>
        <w:t>VIII SKYRIUS</w:t>
      </w:r>
    </w:p>
    <w:p w14:paraId="7733B1A1" w14:textId="77777777" w:rsidR="00D041E0" w:rsidRDefault="00D041E0" w:rsidP="009B0946">
      <w:pPr>
        <w:tabs>
          <w:tab w:val="left" w:pos="709"/>
        </w:tabs>
        <w:spacing w:after="0"/>
        <w:jc w:val="center"/>
        <w:rPr>
          <w:rFonts w:ascii="Tahoma" w:hAnsi="Tahoma" w:cs="Tahoma"/>
          <w:b/>
        </w:rPr>
      </w:pPr>
      <w:r w:rsidRPr="00804A44">
        <w:rPr>
          <w:rFonts w:ascii="Tahoma" w:hAnsi="Tahoma" w:cs="Tahoma"/>
          <w:b/>
        </w:rPr>
        <w:t xml:space="preserve">NENUGALIMOS JĖGOS </w:t>
      </w:r>
      <w:r w:rsidRPr="00804A44">
        <w:rPr>
          <w:rFonts w:ascii="Tahoma" w:hAnsi="Tahoma" w:cs="Tahoma"/>
          <w:b/>
          <w:i/>
        </w:rPr>
        <w:t>(FORCE MAJEURE)</w:t>
      </w:r>
      <w:r w:rsidRPr="00804A44">
        <w:rPr>
          <w:rFonts w:ascii="Tahoma" w:hAnsi="Tahoma" w:cs="Tahoma"/>
          <w:b/>
        </w:rPr>
        <w:t xml:space="preserve"> APLINKYBĖS</w:t>
      </w:r>
    </w:p>
    <w:p w14:paraId="15326800" w14:textId="77777777" w:rsidR="00D041E0" w:rsidRPr="00804A44" w:rsidRDefault="00D041E0" w:rsidP="00D041E0">
      <w:pPr>
        <w:tabs>
          <w:tab w:val="left" w:pos="709"/>
        </w:tabs>
        <w:spacing w:after="0"/>
        <w:ind w:firstLine="720"/>
        <w:jc w:val="center"/>
        <w:rPr>
          <w:rFonts w:ascii="Tahoma" w:hAnsi="Tahoma" w:cs="Tahoma"/>
          <w:b/>
        </w:rPr>
      </w:pPr>
    </w:p>
    <w:p w14:paraId="49CC7AE0" w14:textId="3BF45C9B" w:rsidR="00D041E0" w:rsidRPr="00804A44" w:rsidRDefault="00702B8D" w:rsidP="00702B8D">
      <w:pPr>
        <w:pStyle w:val="ListParagraph"/>
        <w:numPr>
          <w:ilvl w:val="0"/>
          <w:numId w:val="5"/>
        </w:numPr>
        <w:tabs>
          <w:tab w:val="left" w:pos="709"/>
          <w:tab w:val="left" w:pos="1134"/>
        </w:tabs>
        <w:spacing w:after="0"/>
        <w:ind w:left="0" w:firstLine="709"/>
        <w:jc w:val="both"/>
        <w:rPr>
          <w:rFonts w:ascii="Tahoma" w:hAnsi="Tahoma" w:cs="Tahoma"/>
        </w:rPr>
      </w:pPr>
      <w:r w:rsidRPr="00702B8D">
        <w:rPr>
          <w:rFonts w:ascii="Tahoma" w:hAnsi="Tahoma" w:cs="Tahoma"/>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D041E0" w:rsidRPr="00804A44">
        <w:rPr>
          <w:rFonts w:ascii="Tahoma" w:hAnsi="Tahoma" w:cs="Tahoma"/>
        </w:rPr>
        <w:t xml:space="preserve">. </w:t>
      </w:r>
    </w:p>
    <w:p w14:paraId="4492CA07"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8E2BDC">
        <w:rPr>
          <w:rFonts w:ascii="Tahoma" w:hAnsi="Tahoma" w:cs="Tahoma"/>
        </w:rPr>
        <w:t>Įvykus nenugalimos jėgos aplinkybėms, Šalys vadovaujasi Lietuvos Respublikos civilinio kodekso 6.212 straipsniu ir Atleidimo nuo atsakomybės esant nenugalimos jėgos (</w:t>
      </w:r>
      <w:r w:rsidRPr="008E2BDC">
        <w:rPr>
          <w:rFonts w:ascii="Tahoma" w:hAnsi="Tahoma" w:cs="Tahoma"/>
          <w:i/>
          <w:iCs/>
        </w:rPr>
        <w:t>force majeure</w:t>
      </w:r>
      <w:r w:rsidRPr="008E2BDC">
        <w:rPr>
          <w:rFonts w:ascii="Tahoma" w:hAnsi="Tahoma" w:cs="Tahoma"/>
        </w:rPr>
        <w:t>) aplinkybėms taisyklėmis, patvirtintomis Lietuvos Respublikos Vyriausybės 1996 m. liepos 15 d. nutarimu Nr. 840 „Dėl Atleidimo nuo atsakomybės esant nenugalimos jėgos (</w:t>
      </w:r>
      <w:r w:rsidRPr="008E2BDC">
        <w:rPr>
          <w:rFonts w:ascii="Tahoma" w:hAnsi="Tahoma" w:cs="Tahoma"/>
          <w:i/>
          <w:iCs/>
        </w:rPr>
        <w:t>force majeure</w:t>
      </w:r>
      <w:r w:rsidRPr="008E2BDC">
        <w:rPr>
          <w:rFonts w:ascii="Tahoma" w:hAnsi="Tahoma" w:cs="Tahoma"/>
        </w:rPr>
        <w:t>) aplinkybėms taisyklių patvirtinimo</w:t>
      </w:r>
      <w:r w:rsidR="00D041E0" w:rsidRPr="00804A44">
        <w:rPr>
          <w:rFonts w:ascii="Tahoma" w:hAnsi="Tahoma" w:cs="Tahoma"/>
        </w:rPr>
        <w:t xml:space="preserve">“. </w:t>
      </w:r>
    </w:p>
    <w:p w14:paraId="4E5D4289"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101235">
        <w:rPr>
          <w:rFonts w:ascii="Tahoma" w:hAnsi="Tahoma" w:cs="Tahoma"/>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D041E0" w:rsidRPr="00804A44">
        <w:rPr>
          <w:rFonts w:ascii="Tahoma" w:hAnsi="Tahoma" w:cs="Tahoma"/>
        </w:rPr>
        <w:t xml:space="preserve">. </w:t>
      </w:r>
    </w:p>
    <w:p w14:paraId="6ACE735C"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101235">
        <w:rPr>
          <w:rFonts w:ascii="Tahoma" w:hAnsi="Tahoma" w:cs="Tahoma"/>
        </w:rPr>
        <w:lastRenderedPageBreak/>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D041E0">
        <w:rPr>
          <w:rFonts w:ascii="Tahoma" w:hAnsi="Tahoma" w:cs="Tahoma"/>
        </w:rPr>
        <w:t>.</w:t>
      </w:r>
    </w:p>
    <w:p w14:paraId="0D2C785A" w14:textId="3ACB2011" w:rsidR="00D041E0" w:rsidRDefault="00D041E0" w:rsidP="00D041E0">
      <w:pPr>
        <w:pStyle w:val="ListParagraph"/>
        <w:tabs>
          <w:tab w:val="left" w:pos="709"/>
          <w:tab w:val="left" w:pos="1134"/>
        </w:tabs>
        <w:spacing w:after="0"/>
        <w:ind w:left="0" w:firstLine="720"/>
        <w:jc w:val="both"/>
        <w:rPr>
          <w:rFonts w:ascii="Tahoma" w:hAnsi="Tahoma" w:cs="Tahoma"/>
          <w:b/>
        </w:rPr>
      </w:pPr>
    </w:p>
    <w:p w14:paraId="1D9A0F02" w14:textId="77777777" w:rsidR="00051FA2" w:rsidRPr="00804A44" w:rsidRDefault="00051FA2" w:rsidP="00D041E0">
      <w:pPr>
        <w:pStyle w:val="ListParagraph"/>
        <w:tabs>
          <w:tab w:val="left" w:pos="709"/>
          <w:tab w:val="left" w:pos="1134"/>
        </w:tabs>
        <w:spacing w:after="0"/>
        <w:ind w:left="0" w:firstLine="720"/>
        <w:jc w:val="both"/>
        <w:rPr>
          <w:rFonts w:ascii="Tahoma" w:hAnsi="Tahoma" w:cs="Tahoma"/>
          <w:b/>
        </w:rPr>
      </w:pPr>
    </w:p>
    <w:p w14:paraId="7E11C5C5" w14:textId="77777777" w:rsidR="00D041E0" w:rsidRPr="00804A44" w:rsidRDefault="00D041E0" w:rsidP="00051FA2">
      <w:pPr>
        <w:keepNext/>
        <w:tabs>
          <w:tab w:val="left" w:pos="709"/>
        </w:tabs>
        <w:spacing w:after="0"/>
        <w:jc w:val="center"/>
        <w:outlineLvl w:val="5"/>
        <w:rPr>
          <w:rFonts w:ascii="Tahoma" w:hAnsi="Tahoma" w:cs="Tahoma"/>
          <w:b/>
        </w:rPr>
      </w:pPr>
      <w:r w:rsidRPr="00804A44">
        <w:rPr>
          <w:rFonts w:ascii="Tahoma" w:hAnsi="Tahoma" w:cs="Tahoma"/>
          <w:b/>
        </w:rPr>
        <w:t>IX SKYRIUS</w:t>
      </w:r>
    </w:p>
    <w:p w14:paraId="0ADD15CC" w14:textId="77777777" w:rsidR="00D041E0" w:rsidRDefault="00702B8D" w:rsidP="00051FA2">
      <w:pPr>
        <w:keepNext/>
        <w:tabs>
          <w:tab w:val="left" w:pos="709"/>
        </w:tabs>
        <w:spacing w:after="0"/>
        <w:jc w:val="center"/>
        <w:outlineLvl w:val="5"/>
        <w:rPr>
          <w:rFonts w:ascii="Tahoma" w:hAnsi="Tahoma" w:cs="Tahoma"/>
          <w:b/>
        </w:rPr>
      </w:pPr>
      <w:r w:rsidRPr="00E967B4">
        <w:rPr>
          <w:rFonts w:ascii="Tahoma" w:hAnsi="Tahoma" w:cs="Tahoma"/>
          <w:b/>
        </w:rPr>
        <w:t>SUTARTIES GALIOJIMAS</w:t>
      </w:r>
      <w:r>
        <w:rPr>
          <w:rFonts w:ascii="Tahoma" w:hAnsi="Tahoma" w:cs="Tahoma"/>
          <w:b/>
        </w:rPr>
        <w:t xml:space="preserve"> IR NUTRAUKIMAS</w:t>
      </w:r>
    </w:p>
    <w:p w14:paraId="5E99F711" w14:textId="77777777" w:rsidR="00702B8D" w:rsidRPr="00804A44" w:rsidRDefault="00702B8D" w:rsidP="00D041E0">
      <w:pPr>
        <w:keepNext/>
        <w:tabs>
          <w:tab w:val="left" w:pos="709"/>
        </w:tabs>
        <w:spacing w:after="0"/>
        <w:ind w:firstLine="720"/>
        <w:jc w:val="center"/>
        <w:outlineLvl w:val="5"/>
        <w:rPr>
          <w:rFonts w:ascii="Tahoma" w:hAnsi="Tahoma" w:cs="Tahoma"/>
          <w:b/>
        </w:rPr>
      </w:pPr>
    </w:p>
    <w:p w14:paraId="53A83DB6"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E25961">
        <w:rPr>
          <w:rFonts w:ascii="Tahoma" w:hAnsi="Tahoma" w:cs="Tahoma"/>
        </w:rPr>
        <w:t xml:space="preserve">Sutartis įsigalioja nuo jos pasirašymo dienos </w:t>
      </w:r>
      <w:r>
        <w:rPr>
          <w:rFonts w:ascii="Tahoma" w:hAnsi="Tahoma" w:cs="Tahoma"/>
        </w:rPr>
        <w:t>(j</w:t>
      </w:r>
      <w:r w:rsidRPr="00E25961">
        <w:rPr>
          <w:rFonts w:ascii="Tahoma" w:hAnsi="Tahoma" w:cs="Tahoma"/>
        </w:rPr>
        <w:t xml:space="preserve">eigu </w:t>
      </w:r>
      <w:r>
        <w:rPr>
          <w:rFonts w:ascii="Tahoma" w:hAnsi="Tahoma" w:cs="Tahoma"/>
        </w:rPr>
        <w:t xml:space="preserve">Šalys </w:t>
      </w:r>
      <w:r w:rsidRPr="00E25961">
        <w:rPr>
          <w:rFonts w:ascii="Tahoma" w:hAnsi="Tahoma" w:cs="Tahoma"/>
        </w:rPr>
        <w:t>Sutart</w:t>
      </w:r>
      <w:r>
        <w:rPr>
          <w:rFonts w:ascii="Tahoma" w:hAnsi="Tahoma" w:cs="Tahoma"/>
        </w:rPr>
        <w:t>į</w:t>
      </w:r>
      <w:r w:rsidRPr="00E25961">
        <w:rPr>
          <w:rFonts w:ascii="Tahoma" w:hAnsi="Tahoma" w:cs="Tahoma"/>
        </w:rPr>
        <w:t xml:space="preserve"> pasirašo ne tą pačią dieną, Sutartis įsigalioja tą dieną, kai ją pasirašo antroji Šalis</w:t>
      </w:r>
      <w:r>
        <w:rPr>
          <w:rFonts w:ascii="Tahoma" w:hAnsi="Tahoma" w:cs="Tahoma"/>
        </w:rPr>
        <w:t>)</w:t>
      </w:r>
      <w:r w:rsidRPr="00E25961">
        <w:rPr>
          <w:rFonts w:ascii="Tahoma" w:hAnsi="Tahoma" w:cs="Tahoma"/>
        </w:rPr>
        <w:t xml:space="preserve"> ir galioja </w:t>
      </w:r>
      <w:r w:rsidRPr="00E967B4">
        <w:rPr>
          <w:rFonts w:ascii="Tahoma" w:hAnsi="Tahoma" w:cs="Tahoma"/>
        </w:rPr>
        <w:t>neterminuotai</w:t>
      </w:r>
      <w:r w:rsidR="00D041E0" w:rsidRPr="00804A44">
        <w:rPr>
          <w:rFonts w:ascii="Tahoma" w:hAnsi="Tahoma" w:cs="Tahoma"/>
        </w:rPr>
        <w:t>.</w:t>
      </w:r>
    </w:p>
    <w:p w14:paraId="78545697"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Sutartis pasibaigia, kai:</w:t>
      </w:r>
    </w:p>
    <w:p w14:paraId="568AD923" w14:textId="77777777" w:rsidR="00D041E0" w:rsidRPr="00804A44" w:rsidRDefault="00D041E0" w:rsidP="00D041E0">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Sutartis nutraukiama Šalių sutarimu;</w:t>
      </w:r>
    </w:p>
    <w:p w14:paraId="27B8FE57" w14:textId="102CB356" w:rsidR="00D041E0" w:rsidRPr="00804A44" w:rsidRDefault="00D041E0" w:rsidP="00D041E0">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Sutartis nutraukiama vienašališkai;</w:t>
      </w:r>
    </w:p>
    <w:p w14:paraId="7F021549" w14:textId="17EEF4FE" w:rsidR="00D041E0" w:rsidRPr="00EA2912" w:rsidRDefault="00244D84" w:rsidP="00D041E0">
      <w:pPr>
        <w:pStyle w:val="ListParagraph"/>
        <w:numPr>
          <w:ilvl w:val="1"/>
          <w:numId w:val="5"/>
        </w:numPr>
        <w:tabs>
          <w:tab w:val="left" w:pos="709"/>
          <w:tab w:val="left" w:pos="1276"/>
        </w:tabs>
        <w:spacing w:after="0"/>
        <w:ind w:left="0" w:firstLine="720"/>
        <w:jc w:val="both"/>
        <w:rPr>
          <w:rFonts w:ascii="Tahoma" w:hAnsi="Tahoma" w:cs="Tahoma"/>
        </w:rPr>
      </w:pPr>
      <w:r w:rsidRPr="00244D84">
        <w:rPr>
          <w:rFonts w:ascii="Tahoma" w:hAnsi="Tahoma" w:cs="Tahoma"/>
        </w:rPr>
        <w:t>pasikeičia teisės aktai, reglamentuojantys Šalių veiklą, duomenų teikimą ar gavimą, jei tokie pasikeitimai iš esmės pakeičia Sutarties vykdymo sąlygas ar Sutarties vykdymą daro negalimu, taip pat, kai įvyksta bet kokios aplinkybės, dėl kurių Gavėjas netenka teisės gauti duomenų</w:t>
      </w:r>
      <w:r w:rsidR="00D041E0" w:rsidRPr="00804A44">
        <w:rPr>
          <w:rFonts w:ascii="Tahoma" w:hAnsi="Tahoma" w:cs="Tahoma"/>
        </w:rPr>
        <w:t>. Sutartis šiuo atveju laikoma pasibaigusia nuo dienos, kai atsiranda šiame papunktyje numatytos aplinkybės</w:t>
      </w:r>
      <w:r w:rsidR="00D041E0" w:rsidRPr="00EA2912">
        <w:rPr>
          <w:rFonts w:ascii="Tahoma" w:hAnsi="Tahoma" w:cs="Tahoma"/>
        </w:rPr>
        <w:t>.</w:t>
      </w:r>
    </w:p>
    <w:p w14:paraId="0DF78EE1" w14:textId="77777777" w:rsidR="00D041E0" w:rsidRPr="00EA2912"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EA2912">
        <w:rPr>
          <w:rFonts w:ascii="Tahoma" w:hAnsi="Tahoma" w:cs="Tahoma"/>
        </w:rPr>
        <w:t>Vienašališko Sutarties nutraukimo sąlygos ir tvarka:</w:t>
      </w:r>
    </w:p>
    <w:p w14:paraId="6D30FCDE" w14:textId="6C61F417" w:rsidR="00D041E0" w:rsidRPr="00804A44" w:rsidRDefault="00D041E0" w:rsidP="00D041E0">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Šalis gali nutraukti Sutartį nesant Sutarties sąlygų pažeidim</w:t>
      </w:r>
      <w:r>
        <w:rPr>
          <w:rFonts w:ascii="Tahoma" w:hAnsi="Tahoma" w:cs="Tahoma"/>
        </w:rPr>
        <w:t>ų</w:t>
      </w:r>
      <w:r w:rsidRPr="00804A44">
        <w:rPr>
          <w:rFonts w:ascii="Tahoma" w:hAnsi="Tahoma" w:cs="Tahoma"/>
        </w:rPr>
        <w:t xml:space="preserve">, įspėjusi kitą Šalį </w:t>
      </w:r>
      <w:r w:rsidR="00BA2697">
        <w:rPr>
          <w:rFonts w:ascii="Tahoma" w:hAnsi="Tahoma" w:cs="Tahoma"/>
        </w:rPr>
        <w:t xml:space="preserve">ne mažiau kaip </w:t>
      </w:r>
      <w:r w:rsidRPr="00804A44">
        <w:rPr>
          <w:rFonts w:ascii="Tahoma" w:hAnsi="Tahoma" w:cs="Tahoma"/>
        </w:rPr>
        <w:t>prieš 30 (trisdešimt) kalendorinių dienų</w:t>
      </w:r>
      <w:r w:rsidR="00BA2697">
        <w:rPr>
          <w:rFonts w:ascii="Tahoma" w:hAnsi="Tahoma" w:cs="Tahoma"/>
        </w:rPr>
        <w:t xml:space="preserve"> iki Sutarties nutraukimo</w:t>
      </w:r>
      <w:r w:rsidRPr="00804A44">
        <w:rPr>
          <w:rFonts w:ascii="Tahoma" w:hAnsi="Tahoma" w:cs="Tahoma"/>
        </w:rPr>
        <w:t>;</w:t>
      </w:r>
    </w:p>
    <w:p w14:paraId="0B61B428" w14:textId="504D243A" w:rsidR="00D041E0" w:rsidRPr="00804A44" w:rsidRDefault="00D041E0" w:rsidP="00D041E0">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 xml:space="preserve">Šalis gali nutraukti Sutartį kitai Šaliai nevykdant ar netinkamai vykdant sutartinius įsipareigojimus,  įspėjusi kitą Šalį </w:t>
      </w:r>
      <w:bookmarkStart w:id="1" w:name="_Hlk157606605"/>
      <w:r w:rsidR="00BA2697">
        <w:rPr>
          <w:rFonts w:ascii="Tahoma" w:hAnsi="Tahoma" w:cs="Tahoma"/>
        </w:rPr>
        <w:t xml:space="preserve">ne mažiau kaip </w:t>
      </w:r>
      <w:bookmarkEnd w:id="1"/>
      <w:r w:rsidRPr="00804A44">
        <w:rPr>
          <w:rFonts w:ascii="Tahoma" w:hAnsi="Tahoma" w:cs="Tahoma"/>
        </w:rPr>
        <w:t>prieš 10 (dešimt) darbo dienų</w:t>
      </w:r>
      <w:r w:rsidR="00BA2697">
        <w:rPr>
          <w:rFonts w:ascii="Tahoma" w:hAnsi="Tahoma" w:cs="Tahoma"/>
        </w:rPr>
        <w:t xml:space="preserve"> iki Sutarties nutraukimo</w:t>
      </w:r>
      <w:r w:rsidRPr="00804A44">
        <w:rPr>
          <w:rFonts w:ascii="Tahoma" w:hAnsi="Tahoma" w:cs="Tahoma"/>
        </w:rPr>
        <w:t>.</w:t>
      </w:r>
    </w:p>
    <w:p w14:paraId="3E491E66"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Jei bet kuri Sutarties nuostata tampa ar pripažįstama visiškai ar iš dalies negaliojančia, tai neturi įtakos kitų Sutarties nuostatų galiojimui. </w:t>
      </w:r>
    </w:p>
    <w:p w14:paraId="16200DEB" w14:textId="77777777" w:rsidR="00D041E0"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D74D88">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w:t>
      </w:r>
      <w:r w:rsidRPr="005D2187">
        <w:rPr>
          <w:rFonts w:ascii="Tahoma" w:hAnsi="Tahoma" w:cs="Tahoma"/>
        </w:rPr>
        <w:t>Sutartį, pareiga saugoti duomenų paslaptį</w:t>
      </w:r>
      <w:r w:rsidRPr="0037094A">
        <w:rPr>
          <w:rFonts w:ascii="Tahoma" w:hAnsi="Tahoma" w:cs="Tahoma"/>
        </w:rPr>
        <w:t xml:space="preserve"> bei kitų Sutarties sąlygų galiojimui, jeigu šios sąlygos pagal savo esmę lieka galioti ir po Sutarties nutraukimo</w:t>
      </w:r>
      <w:r w:rsidR="00D041E0" w:rsidRPr="00804A44">
        <w:rPr>
          <w:rFonts w:ascii="Tahoma" w:hAnsi="Tahoma" w:cs="Tahoma"/>
        </w:rPr>
        <w:t xml:space="preserve">. </w:t>
      </w:r>
    </w:p>
    <w:p w14:paraId="66C2A232" w14:textId="1D52AAA1" w:rsidR="00D041E0" w:rsidRDefault="00D041E0" w:rsidP="00D041E0">
      <w:pPr>
        <w:pStyle w:val="ListParagraph"/>
        <w:tabs>
          <w:tab w:val="left" w:pos="709"/>
          <w:tab w:val="left" w:pos="1134"/>
        </w:tabs>
        <w:spacing w:after="0"/>
        <w:jc w:val="both"/>
        <w:rPr>
          <w:rFonts w:ascii="Tahoma" w:hAnsi="Tahoma" w:cs="Tahoma"/>
        </w:rPr>
      </w:pPr>
    </w:p>
    <w:p w14:paraId="0768AC39" w14:textId="77777777" w:rsidR="00AB315B" w:rsidRPr="00804A44" w:rsidRDefault="00AB315B" w:rsidP="00D041E0">
      <w:pPr>
        <w:pStyle w:val="ListParagraph"/>
        <w:tabs>
          <w:tab w:val="left" w:pos="709"/>
          <w:tab w:val="left" w:pos="1134"/>
        </w:tabs>
        <w:spacing w:after="0"/>
        <w:jc w:val="both"/>
        <w:rPr>
          <w:rFonts w:ascii="Tahoma" w:hAnsi="Tahoma" w:cs="Tahoma"/>
        </w:rPr>
      </w:pPr>
    </w:p>
    <w:p w14:paraId="53D55059" w14:textId="77777777" w:rsidR="00D041E0" w:rsidRPr="00804A44" w:rsidRDefault="00D041E0" w:rsidP="00AB315B">
      <w:pPr>
        <w:keepNext/>
        <w:tabs>
          <w:tab w:val="left" w:pos="709"/>
        </w:tabs>
        <w:spacing w:after="0"/>
        <w:jc w:val="center"/>
        <w:outlineLvl w:val="0"/>
        <w:rPr>
          <w:rFonts w:ascii="Tahoma" w:hAnsi="Tahoma" w:cs="Tahoma"/>
          <w:b/>
          <w:bCs/>
        </w:rPr>
      </w:pPr>
      <w:r w:rsidRPr="00804A44">
        <w:rPr>
          <w:rFonts w:ascii="Tahoma" w:hAnsi="Tahoma" w:cs="Tahoma"/>
          <w:b/>
          <w:bCs/>
        </w:rPr>
        <w:t xml:space="preserve">X </w:t>
      </w:r>
      <w:r w:rsidRPr="00804A44">
        <w:rPr>
          <w:rFonts w:ascii="Tahoma" w:hAnsi="Tahoma" w:cs="Tahoma"/>
          <w:b/>
        </w:rPr>
        <w:t>SKYRIUS</w:t>
      </w:r>
    </w:p>
    <w:p w14:paraId="39784DA9" w14:textId="77777777" w:rsidR="00D041E0" w:rsidRDefault="00D041E0" w:rsidP="00AB315B">
      <w:pPr>
        <w:keepNext/>
        <w:tabs>
          <w:tab w:val="left" w:pos="709"/>
        </w:tabs>
        <w:spacing w:after="0"/>
        <w:jc w:val="center"/>
        <w:outlineLvl w:val="0"/>
        <w:rPr>
          <w:rFonts w:ascii="Tahoma" w:hAnsi="Tahoma" w:cs="Tahoma"/>
          <w:b/>
          <w:bCs/>
        </w:rPr>
      </w:pPr>
      <w:r w:rsidRPr="00804A44">
        <w:rPr>
          <w:rFonts w:ascii="Tahoma" w:hAnsi="Tahoma" w:cs="Tahoma"/>
          <w:b/>
          <w:bCs/>
        </w:rPr>
        <w:t>KITOS NUOSTATOS</w:t>
      </w:r>
    </w:p>
    <w:p w14:paraId="57481260" w14:textId="77777777" w:rsidR="00D041E0" w:rsidRPr="00804A44" w:rsidRDefault="00D041E0" w:rsidP="00D041E0">
      <w:pPr>
        <w:keepNext/>
        <w:tabs>
          <w:tab w:val="left" w:pos="709"/>
        </w:tabs>
        <w:spacing w:after="0"/>
        <w:ind w:firstLine="720"/>
        <w:jc w:val="center"/>
        <w:outlineLvl w:val="0"/>
        <w:rPr>
          <w:rFonts w:ascii="Tahoma" w:hAnsi="Tahoma" w:cs="Tahoma"/>
          <w:b/>
          <w:bCs/>
        </w:rPr>
      </w:pPr>
    </w:p>
    <w:p w14:paraId="02F5DFBE" w14:textId="43FD185C" w:rsidR="00D041E0"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w:t>
      </w:r>
      <w:r w:rsidR="00BE1CFE">
        <w:rPr>
          <w:rFonts w:ascii="Tahoma" w:hAnsi="Tahoma" w:cs="Tahoma"/>
        </w:rPr>
        <w:t>registruotąja pašto siunta</w:t>
      </w:r>
      <w:r w:rsidRPr="00BA3187">
        <w:rPr>
          <w:rFonts w:ascii="Tahoma" w:hAnsi="Tahoma" w:cs="Tahoma"/>
        </w:rPr>
        <w:t xml:space="preserve"> ar elektroniniu paštu</w:t>
      </w:r>
      <w:r w:rsidR="00BA2697">
        <w:rPr>
          <w:rFonts w:ascii="Tahoma" w:hAnsi="Tahoma" w:cs="Tahoma"/>
        </w:rPr>
        <w:t xml:space="preserve"> </w:t>
      </w:r>
      <w:bookmarkStart w:id="2" w:name="_Hlk157606655"/>
      <w:r w:rsidR="00BA2697" w:rsidRPr="00866DAA">
        <w:rPr>
          <w:rFonts w:ascii="Tahoma" w:hAnsi="Tahoma" w:cs="Tahoma"/>
        </w:rPr>
        <w:t>(</w:t>
      </w:r>
      <w:r w:rsidR="00BA2697" w:rsidRPr="00866DAA">
        <w:rPr>
          <w:rFonts w:ascii="Tahoma" w:hAnsi="Tahoma" w:cs="Tahoma"/>
          <w:color w:val="000000"/>
        </w:rPr>
        <w:t>elektroninio pašto adresu siunčiamas elektroninis dokumentas, pasirašytas kvalifikuotu elektroniniu parašu)</w:t>
      </w:r>
      <w:bookmarkEnd w:id="2"/>
      <w:r w:rsidRPr="00BA3187">
        <w:rPr>
          <w:rFonts w:ascii="Tahoma" w:hAnsi="Tahoma" w:cs="Tahoma"/>
        </w:rPr>
        <w:t>, kiekvienu atveju išsiunčiant Šalių nurodytais adresais</w:t>
      </w:r>
      <w:r w:rsidR="00D041E0" w:rsidRPr="00804A44">
        <w:rPr>
          <w:rFonts w:ascii="Tahoma" w:hAnsi="Tahoma" w:cs="Tahoma"/>
        </w:rPr>
        <w:t>.</w:t>
      </w:r>
    </w:p>
    <w:p w14:paraId="2D9540F5" w14:textId="77777777" w:rsidR="00D041E0" w:rsidRPr="0062075B"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5E40FC">
        <w:rPr>
          <w:rFonts w:ascii="Tahoma" w:hAnsi="Tahoma" w:cs="Tahoma"/>
        </w:rPr>
        <w:t xml:space="preserve">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w:t>
      </w:r>
      <w:r>
        <w:rPr>
          <w:rFonts w:ascii="Tahoma" w:hAnsi="Tahoma" w:cs="Tahoma"/>
        </w:rPr>
        <w:t xml:space="preserve">Šalis </w:t>
      </w:r>
      <w:r w:rsidRPr="005E40FC">
        <w:rPr>
          <w:rFonts w:ascii="Tahoma" w:hAnsi="Tahoma" w:cs="Tahoma"/>
        </w:rPr>
        <w:t>gavo po 5 (penkių) darbo dienų nuo išsiuntimo</w:t>
      </w:r>
      <w:r w:rsidR="00D041E0" w:rsidRPr="0062075B">
        <w:rPr>
          <w:rFonts w:ascii="Tahoma" w:hAnsi="Tahoma" w:cs="Tahoma"/>
        </w:rPr>
        <w:t>.</w:t>
      </w:r>
    </w:p>
    <w:p w14:paraId="51E9D50A"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37232B">
        <w:rPr>
          <w:rFonts w:ascii="Tahoma" w:hAnsi="Tahoma" w:cs="Tahoma"/>
        </w:rPr>
        <w:t>Šalys įsipareigoja per 5 (penkias) darbo dienas raštu informuoti viena kitą apie Sutartyje nurodytų rekvizitų pas</w:t>
      </w:r>
      <w:r w:rsidRPr="0059739E">
        <w:rPr>
          <w:rFonts w:ascii="Tahoma" w:hAnsi="Tahoma" w:cs="Tahoma"/>
        </w:rPr>
        <w:t xml:space="preserve">ikeitimus. Šalis, neįvykdžiusi šio reikalavimo, negali reikšti pretenzijų, kad kitos </w:t>
      </w:r>
      <w:r w:rsidRPr="0059739E">
        <w:rPr>
          <w:rFonts w:ascii="Tahoma" w:hAnsi="Tahoma" w:cs="Tahoma"/>
        </w:rPr>
        <w:lastRenderedPageBreak/>
        <w:t>Šalies veiksmai, atlikti remiantis paskutiniais jai žinomais rekvizitais, neatitinka Sutarties sąlygų arba kad ji negavo pranešimų, siųstų pagal tuos rekvizitus</w:t>
      </w:r>
      <w:r w:rsidR="00D041E0" w:rsidRPr="00804A44">
        <w:rPr>
          <w:rFonts w:ascii="Tahoma" w:hAnsi="Tahoma" w:cs="Tahoma"/>
        </w:rPr>
        <w:t>.</w:t>
      </w:r>
    </w:p>
    <w:p w14:paraId="129ECFE8" w14:textId="77777777" w:rsidR="00D041E0" w:rsidRPr="00804A44" w:rsidRDefault="00702B8D" w:rsidP="00D041E0">
      <w:pPr>
        <w:pStyle w:val="ListParagraph"/>
        <w:numPr>
          <w:ilvl w:val="0"/>
          <w:numId w:val="5"/>
        </w:numPr>
        <w:tabs>
          <w:tab w:val="left" w:pos="709"/>
          <w:tab w:val="left" w:pos="1134"/>
        </w:tabs>
        <w:spacing w:after="0"/>
        <w:ind w:left="0" w:firstLine="720"/>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D041E0" w:rsidRPr="00804A44">
        <w:rPr>
          <w:rFonts w:ascii="Tahoma" w:hAnsi="Tahoma" w:cs="Tahoma"/>
        </w:rPr>
        <w:t>.</w:t>
      </w:r>
    </w:p>
    <w:p w14:paraId="719AA0A4" w14:textId="77777777" w:rsidR="00D041E0" w:rsidRPr="00804A44" w:rsidRDefault="00D041E0" w:rsidP="00D041E0">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Neatskiriama Sutarties dalis yra priedai:</w:t>
      </w:r>
    </w:p>
    <w:p w14:paraId="5411979B" w14:textId="77777777" w:rsidR="00D041E0" w:rsidRPr="00804A44" w:rsidRDefault="00D041E0" w:rsidP="00D041E0">
      <w:pPr>
        <w:pStyle w:val="ListParagraph"/>
        <w:numPr>
          <w:ilvl w:val="1"/>
          <w:numId w:val="5"/>
        </w:numPr>
        <w:spacing w:after="0"/>
        <w:ind w:left="0" w:firstLine="720"/>
        <w:jc w:val="both"/>
        <w:rPr>
          <w:rFonts w:ascii="Tahoma" w:hAnsi="Tahoma" w:cs="Tahoma"/>
        </w:rPr>
      </w:pPr>
      <w:r w:rsidRPr="00804A44">
        <w:rPr>
          <w:rFonts w:ascii="Tahoma" w:hAnsi="Tahoma" w:cs="Tahoma"/>
        </w:rPr>
        <w:t>1 priedas „</w:t>
      </w:r>
      <w:r>
        <w:rPr>
          <w:rFonts w:ascii="Tahoma" w:hAnsi="Tahoma" w:cs="Tahoma"/>
        </w:rPr>
        <w:t>P</w:t>
      </w:r>
      <w:r w:rsidRPr="00804A44">
        <w:rPr>
          <w:rFonts w:ascii="Tahoma" w:hAnsi="Tahoma" w:cs="Tahoma"/>
        </w:rPr>
        <w:t>aslaugos „Viena nesudėtinga NT užklausa, kai ataskaita formuojama internete“ teikimo sąlygos ir tvarka“</w:t>
      </w:r>
      <w:r>
        <w:rPr>
          <w:rFonts w:ascii="Tahoma" w:hAnsi="Tahoma" w:cs="Tahoma"/>
        </w:rPr>
        <w:t>;</w:t>
      </w:r>
    </w:p>
    <w:p w14:paraId="1EB87427" w14:textId="46D31FB3" w:rsidR="00B7087A" w:rsidRPr="00804A44" w:rsidRDefault="00B7087A" w:rsidP="00B7087A">
      <w:pPr>
        <w:pStyle w:val="ListParagraph"/>
        <w:numPr>
          <w:ilvl w:val="1"/>
          <w:numId w:val="5"/>
        </w:numPr>
        <w:spacing w:after="0"/>
        <w:ind w:left="0" w:firstLine="720"/>
        <w:jc w:val="both"/>
        <w:rPr>
          <w:rFonts w:ascii="Tahoma" w:hAnsi="Tahoma" w:cs="Tahoma"/>
        </w:rPr>
      </w:pPr>
      <w:r w:rsidRPr="00804A44">
        <w:rPr>
          <w:rFonts w:ascii="Tahoma" w:hAnsi="Tahoma" w:cs="Tahoma"/>
        </w:rPr>
        <w:t>2 priedas. „</w:t>
      </w:r>
      <w:r>
        <w:rPr>
          <w:rFonts w:ascii="Tahoma" w:hAnsi="Tahoma" w:cs="Tahoma"/>
        </w:rPr>
        <w:t>P</w:t>
      </w:r>
      <w:r w:rsidRPr="00804A44">
        <w:rPr>
          <w:rFonts w:ascii="Tahoma" w:hAnsi="Tahoma" w:cs="Tahoma"/>
        </w:rPr>
        <w:t>aslaugos „Viena sudėtinga NT užklausa, kai ataskaita formuojama pagal individualią užklausą“ teikimo sąlygos ir tvarka“;</w:t>
      </w:r>
    </w:p>
    <w:p w14:paraId="254CB6B0" w14:textId="77777777" w:rsidR="00B7087A" w:rsidRPr="00804A44" w:rsidRDefault="00B7087A" w:rsidP="00B7087A">
      <w:pPr>
        <w:pStyle w:val="ListParagraph"/>
        <w:numPr>
          <w:ilvl w:val="1"/>
          <w:numId w:val="5"/>
        </w:numPr>
        <w:spacing w:after="0"/>
        <w:ind w:left="0" w:firstLine="720"/>
        <w:jc w:val="both"/>
        <w:rPr>
          <w:rFonts w:ascii="Tahoma" w:hAnsi="Tahoma" w:cs="Tahoma"/>
        </w:rPr>
      </w:pPr>
      <w:r w:rsidRPr="00804A44">
        <w:rPr>
          <w:rFonts w:ascii="Tahoma" w:hAnsi="Tahoma" w:cs="Tahoma"/>
        </w:rPr>
        <w:t>3 priedas. „Duomenų užklausos forma“;</w:t>
      </w:r>
    </w:p>
    <w:p w14:paraId="41F20208" w14:textId="72D9C0C1" w:rsidR="00D041E0" w:rsidRDefault="00B7087A" w:rsidP="001D5211">
      <w:pPr>
        <w:pStyle w:val="ListParagraph"/>
        <w:numPr>
          <w:ilvl w:val="1"/>
          <w:numId w:val="5"/>
        </w:numPr>
        <w:spacing w:after="0"/>
        <w:ind w:left="0" w:firstLine="720"/>
        <w:jc w:val="both"/>
        <w:rPr>
          <w:rFonts w:ascii="Tahoma" w:hAnsi="Tahoma" w:cs="Tahoma"/>
        </w:rPr>
      </w:pPr>
      <w:r>
        <w:rPr>
          <w:rFonts w:ascii="Tahoma" w:hAnsi="Tahoma" w:cs="Tahoma"/>
        </w:rPr>
        <w:t xml:space="preserve">4 </w:t>
      </w:r>
      <w:r w:rsidR="00702B8D">
        <w:rPr>
          <w:rFonts w:ascii="Tahoma" w:hAnsi="Tahoma" w:cs="Tahoma"/>
        </w:rPr>
        <w:t>priedas</w:t>
      </w:r>
      <w:r w:rsidR="00D041E0" w:rsidRPr="00702B8D">
        <w:rPr>
          <w:rFonts w:ascii="Tahoma" w:hAnsi="Tahoma" w:cs="Tahoma"/>
        </w:rPr>
        <w:t xml:space="preserve"> </w:t>
      </w:r>
      <w:r w:rsidR="004738BB">
        <w:rPr>
          <w:rFonts w:ascii="Tahoma" w:hAnsi="Tahoma" w:cs="Tahoma"/>
        </w:rPr>
        <w:t>„Duomenų vartotojų sąrašas“;</w:t>
      </w:r>
    </w:p>
    <w:p w14:paraId="7C44B5E2" w14:textId="4AFA3037" w:rsidR="004738BB" w:rsidRPr="00702B8D" w:rsidRDefault="00B7087A" w:rsidP="001D5211">
      <w:pPr>
        <w:pStyle w:val="ListParagraph"/>
        <w:numPr>
          <w:ilvl w:val="1"/>
          <w:numId w:val="5"/>
        </w:numPr>
        <w:spacing w:after="0"/>
        <w:ind w:left="0" w:firstLine="720"/>
        <w:jc w:val="both"/>
        <w:rPr>
          <w:rFonts w:ascii="Tahoma" w:hAnsi="Tahoma" w:cs="Tahoma"/>
        </w:rPr>
      </w:pPr>
      <w:r>
        <w:rPr>
          <w:rFonts w:ascii="Tahoma" w:hAnsi="Tahoma" w:cs="Tahoma"/>
        </w:rPr>
        <w:t>5</w:t>
      </w:r>
      <w:r w:rsidR="00E931B1">
        <w:rPr>
          <w:rFonts w:ascii="Tahoma" w:hAnsi="Tahoma" w:cs="Tahoma"/>
        </w:rPr>
        <w:t xml:space="preserve"> priedas </w:t>
      </w:r>
      <w:r w:rsidR="004738BB" w:rsidRPr="003E0E25">
        <w:rPr>
          <w:rFonts w:ascii="Tahoma" w:hAnsi="Tahoma" w:cs="Tahoma"/>
        </w:rPr>
        <w:t>„Konfidencialumo pasižadėjimo forma“</w:t>
      </w:r>
      <w:r w:rsidR="004738BB">
        <w:rPr>
          <w:rFonts w:ascii="Tahoma" w:hAnsi="Tahoma" w:cs="Tahoma"/>
        </w:rPr>
        <w:t>.</w:t>
      </w:r>
    </w:p>
    <w:p w14:paraId="1E0C2C3F" w14:textId="4221EF9B" w:rsidR="006E035E" w:rsidRPr="00D11F93" w:rsidRDefault="006E035E" w:rsidP="00D80023">
      <w:pPr>
        <w:tabs>
          <w:tab w:val="left" w:pos="709"/>
        </w:tabs>
        <w:spacing w:after="0"/>
        <w:rPr>
          <w:rFonts w:ascii="Tahoma" w:hAnsi="Tahoma" w:cs="Tahoma"/>
          <w:b/>
        </w:rPr>
      </w:pPr>
    </w:p>
    <w:p w14:paraId="462D8A84" w14:textId="77777777" w:rsidR="00D041E0" w:rsidRDefault="00D041E0" w:rsidP="006E035E">
      <w:pPr>
        <w:keepNext/>
        <w:tabs>
          <w:tab w:val="left" w:pos="709"/>
        </w:tabs>
        <w:spacing w:after="0"/>
        <w:jc w:val="center"/>
        <w:outlineLvl w:val="0"/>
        <w:rPr>
          <w:rFonts w:ascii="Tahoma" w:eastAsia="Times New Roman" w:hAnsi="Tahoma" w:cs="Tahoma"/>
          <w:b/>
        </w:rPr>
      </w:pPr>
      <w:r>
        <w:rPr>
          <w:rFonts w:ascii="Tahoma" w:eastAsia="Times New Roman" w:hAnsi="Tahoma" w:cs="Tahoma"/>
          <w:b/>
        </w:rPr>
        <w:t>XII SKYRIUS</w:t>
      </w:r>
    </w:p>
    <w:p w14:paraId="5C27B7A7" w14:textId="77777777" w:rsidR="00D041E0" w:rsidRDefault="00D041E0" w:rsidP="006E035E">
      <w:pPr>
        <w:keepNext/>
        <w:tabs>
          <w:tab w:val="left" w:pos="709"/>
        </w:tabs>
        <w:spacing w:after="0"/>
        <w:jc w:val="center"/>
        <w:outlineLvl w:val="0"/>
        <w:rPr>
          <w:rFonts w:ascii="Tahoma" w:eastAsia="Times New Roman" w:hAnsi="Tahoma" w:cs="Tahoma"/>
          <w:b/>
        </w:rPr>
      </w:pPr>
      <w:r>
        <w:rPr>
          <w:rFonts w:ascii="Tahoma" w:eastAsia="Times New Roman" w:hAnsi="Tahoma" w:cs="Tahoma"/>
          <w:b/>
        </w:rPr>
        <w:t>ŠALIŲ REKVIZITAI</w:t>
      </w:r>
    </w:p>
    <w:p w14:paraId="7ABD695E" w14:textId="77777777" w:rsidR="00D041E0" w:rsidRDefault="00D041E0" w:rsidP="00D041E0">
      <w:pPr>
        <w:keepNext/>
        <w:tabs>
          <w:tab w:val="left" w:pos="709"/>
        </w:tabs>
        <w:spacing w:after="0"/>
        <w:ind w:firstLine="567"/>
        <w:jc w:val="center"/>
        <w:outlineLvl w:val="0"/>
        <w:rPr>
          <w:rFonts w:ascii="Tahoma" w:eastAsia="Times New Roman" w:hAnsi="Tahoma" w:cs="Tahoma"/>
          <w:b/>
        </w:rPr>
      </w:pPr>
    </w:p>
    <w:tbl>
      <w:tblPr>
        <w:tblW w:w="9207" w:type="dxa"/>
        <w:tblLook w:val="0000" w:firstRow="0" w:lastRow="0" w:firstColumn="0" w:lastColumn="0" w:noHBand="0" w:noVBand="0"/>
      </w:tblPr>
      <w:tblGrid>
        <w:gridCol w:w="4820"/>
        <w:gridCol w:w="4387"/>
      </w:tblGrid>
      <w:tr w:rsidR="00D041E0" w:rsidRPr="00E12BA3" w14:paraId="176BE542" w14:textId="77777777" w:rsidTr="00D041E0">
        <w:trPr>
          <w:trHeight w:val="185"/>
        </w:trPr>
        <w:tc>
          <w:tcPr>
            <w:tcW w:w="4820" w:type="dxa"/>
          </w:tcPr>
          <w:p w14:paraId="4F8023F9" w14:textId="7F964B2A" w:rsidR="00D041E0" w:rsidRPr="00E12BA3" w:rsidRDefault="005034FF" w:rsidP="007B289C">
            <w:pPr>
              <w:spacing w:after="0"/>
              <w:jc w:val="center"/>
              <w:rPr>
                <w:rFonts w:ascii="Tahoma" w:hAnsi="Tahoma" w:cs="Tahoma"/>
                <w:b/>
              </w:rPr>
            </w:pPr>
            <w:r>
              <w:rPr>
                <w:rFonts w:ascii="Tahoma" w:hAnsi="Tahoma" w:cs="Tahoma"/>
                <w:b/>
              </w:rPr>
              <w:t>Teikėjas</w:t>
            </w:r>
          </w:p>
          <w:p w14:paraId="01F0E5CC" w14:textId="77777777" w:rsidR="00D041E0" w:rsidRPr="00E12BA3" w:rsidRDefault="00D041E0" w:rsidP="007B289C">
            <w:pPr>
              <w:spacing w:after="0"/>
              <w:jc w:val="center"/>
              <w:rPr>
                <w:rFonts w:ascii="Tahoma" w:hAnsi="Tahoma" w:cs="Tahoma"/>
                <w:b/>
              </w:rPr>
            </w:pPr>
            <w:r w:rsidRPr="00E12BA3">
              <w:rPr>
                <w:rFonts w:ascii="Tahoma" w:hAnsi="Tahoma" w:cs="Tahoma"/>
                <w:b/>
                <w:bCs/>
              </w:rPr>
              <w:t>Valstybės įmonė Registrų centras</w:t>
            </w:r>
          </w:p>
        </w:tc>
        <w:tc>
          <w:tcPr>
            <w:tcW w:w="4387" w:type="dxa"/>
          </w:tcPr>
          <w:p w14:paraId="11AC6A86" w14:textId="77777777" w:rsidR="00D041E0" w:rsidRPr="00E12BA3" w:rsidRDefault="001976BB" w:rsidP="007B289C">
            <w:pPr>
              <w:spacing w:after="0"/>
              <w:ind w:left="-115"/>
              <w:jc w:val="center"/>
              <w:rPr>
                <w:rFonts w:ascii="Tahoma" w:hAnsi="Tahoma" w:cs="Tahoma"/>
                <w:b/>
              </w:rPr>
            </w:pPr>
            <w:r>
              <w:rPr>
                <w:rFonts w:ascii="Tahoma" w:hAnsi="Tahoma" w:cs="Tahoma"/>
                <w:b/>
              </w:rPr>
              <w:t>Gavėjas</w:t>
            </w:r>
          </w:p>
          <w:sdt>
            <w:sdtPr>
              <w:rPr>
                <w:rFonts w:ascii="Tahoma" w:hAnsi="Tahoma" w:cs="Tahoma"/>
                <w:b/>
              </w:rPr>
              <w:alias w:val="Title"/>
              <w:tag w:val=""/>
              <w:id w:val="1033923595"/>
              <w:placeholder>
                <w:docPart w:val="95DC3B98DA504F5AA437D9653CE4163E"/>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E7F5EFD" w14:textId="0BFA6E34" w:rsidR="00D041E0" w:rsidRPr="00E12BA3" w:rsidRDefault="0037760A" w:rsidP="0037760A">
                <w:pPr>
                  <w:spacing w:after="0"/>
                  <w:jc w:val="center"/>
                  <w:rPr>
                    <w:rFonts w:ascii="Tahoma" w:hAnsi="Tahoma" w:cs="Tahoma"/>
                    <w:b/>
                  </w:rPr>
                </w:pPr>
                <w:r w:rsidRPr="0037760A">
                  <w:rPr>
                    <w:rStyle w:val="PlaceholderText"/>
                    <w:rFonts w:ascii="Tahoma" w:hAnsi="Tahoma" w:cs="Tahoma"/>
                    <w:color w:val="FF0000"/>
                  </w:rPr>
                  <w:t>[įveskite juridinio asmens pavadinimą]</w:t>
                </w:r>
              </w:p>
            </w:sdtContent>
          </w:sdt>
        </w:tc>
      </w:tr>
      <w:tr w:rsidR="00D041E0" w:rsidRPr="00E12BA3" w14:paraId="7D44002E" w14:textId="77777777" w:rsidTr="00D041E0">
        <w:trPr>
          <w:trHeight w:val="185"/>
        </w:trPr>
        <w:tc>
          <w:tcPr>
            <w:tcW w:w="4820" w:type="dxa"/>
          </w:tcPr>
          <w:p w14:paraId="2146C42F" w14:textId="77777777" w:rsidR="00D041E0" w:rsidRPr="00E12BA3" w:rsidRDefault="00D041E0" w:rsidP="007B289C">
            <w:pPr>
              <w:spacing w:after="0"/>
              <w:jc w:val="both"/>
              <w:rPr>
                <w:rFonts w:ascii="Tahoma" w:hAnsi="Tahoma" w:cs="Tahoma"/>
              </w:rPr>
            </w:pPr>
            <w:r w:rsidRPr="00E12BA3">
              <w:rPr>
                <w:rFonts w:ascii="Tahoma" w:hAnsi="Tahoma" w:cs="Tahoma"/>
              </w:rPr>
              <w:t>Juridinio asmens kodas 124110246</w:t>
            </w:r>
          </w:p>
        </w:tc>
        <w:tc>
          <w:tcPr>
            <w:tcW w:w="4387" w:type="dxa"/>
          </w:tcPr>
          <w:p w14:paraId="32E1032F" w14:textId="05F5EC58" w:rsidR="00D041E0" w:rsidRPr="00E12BA3" w:rsidRDefault="00D041E0" w:rsidP="007B289C">
            <w:pPr>
              <w:spacing w:after="0"/>
              <w:jc w:val="both"/>
              <w:rPr>
                <w:rFonts w:ascii="Tahoma" w:hAnsi="Tahoma" w:cs="Tahoma"/>
              </w:rPr>
            </w:pPr>
            <w:r w:rsidRPr="00E12BA3">
              <w:rPr>
                <w:rFonts w:ascii="Tahoma" w:hAnsi="Tahoma" w:cs="Tahoma"/>
              </w:rPr>
              <w:t>Juridinio asmens kodas</w:t>
            </w:r>
            <w:r w:rsidR="00513BF9">
              <w:rPr>
                <w:rFonts w:ascii="Tahoma" w:hAnsi="Tahoma" w:cs="Tahoma"/>
              </w:rPr>
              <w:t xml:space="preserve"> </w:t>
            </w:r>
            <w:sdt>
              <w:sdtPr>
                <w:rPr>
                  <w:rFonts w:ascii="Tahoma" w:hAnsi="Tahoma" w:cs="Tahoma"/>
                </w:rPr>
                <w:id w:val="-822889023"/>
                <w:placeholder>
                  <w:docPart w:val="3FDAFE0BFA6D4303A0E3BB360B3243E3"/>
                </w:placeholder>
                <w:showingPlcHdr/>
              </w:sdtPr>
              <w:sdtContent>
                <w:bookmarkStart w:id="3" w:name="_GoBack"/>
                <w:r w:rsidR="00513BF9" w:rsidRPr="0032378E">
                  <w:rPr>
                    <w:rStyle w:val="PlaceholderText"/>
                    <w:rFonts w:ascii="Tahoma" w:hAnsi="Tahoma" w:cs="Tahoma"/>
                    <w:color w:val="FF0000"/>
                  </w:rPr>
                  <w:t>[įveskite]</w:t>
                </w:r>
                <w:bookmarkEnd w:id="3"/>
              </w:sdtContent>
            </w:sdt>
          </w:p>
        </w:tc>
      </w:tr>
      <w:tr w:rsidR="00D041E0" w:rsidRPr="00E12BA3" w14:paraId="0FBD7189" w14:textId="77777777" w:rsidTr="00D041E0">
        <w:trPr>
          <w:trHeight w:val="197"/>
        </w:trPr>
        <w:tc>
          <w:tcPr>
            <w:tcW w:w="4820" w:type="dxa"/>
          </w:tcPr>
          <w:p w14:paraId="34C7EA4F" w14:textId="77777777" w:rsidR="00D041E0" w:rsidRPr="00E12BA3" w:rsidRDefault="00D041E0" w:rsidP="007B289C">
            <w:pPr>
              <w:spacing w:after="0"/>
              <w:jc w:val="both"/>
              <w:rPr>
                <w:rFonts w:ascii="Tahoma" w:hAnsi="Tahoma" w:cs="Tahoma"/>
              </w:rPr>
            </w:pPr>
            <w:r w:rsidRPr="00E12BA3">
              <w:rPr>
                <w:rFonts w:ascii="Tahoma" w:hAnsi="Tahoma" w:cs="Tahoma"/>
              </w:rPr>
              <w:t>PVM mokėtojo kodas LT241102419</w:t>
            </w:r>
          </w:p>
          <w:p w14:paraId="7474AD71" w14:textId="67761A30" w:rsidR="00D041E0" w:rsidRPr="00E12BA3" w:rsidRDefault="00D041E0" w:rsidP="007B289C">
            <w:pPr>
              <w:spacing w:after="0"/>
              <w:ind w:firstLine="34"/>
              <w:jc w:val="both"/>
              <w:rPr>
                <w:rFonts w:ascii="Tahoma" w:hAnsi="Tahoma" w:cs="Tahoma"/>
              </w:rPr>
            </w:pPr>
            <w:r w:rsidRPr="00E12BA3">
              <w:rPr>
                <w:rFonts w:ascii="Tahoma" w:hAnsi="Tahoma" w:cs="Tahoma"/>
              </w:rPr>
              <w:t>Adresas</w:t>
            </w:r>
            <w:r w:rsidR="009F0E90">
              <w:rPr>
                <w:rFonts w:ascii="Tahoma" w:hAnsi="Tahoma" w:cs="Tahoma"/>
              </w:rPr>
              <w:t xml:space="preserve"> –</w:t>
            </w:r>
            <w:r w:rsidRPr="00E12BA3">
              <w:rPr>
                <w:rFonts w:ascii="Tahoma" w:hAnsi="Tahoma" w:cs="Tahoma"/>
              </w:rPr>
              <w:t xml:space="preserve"> Lvivo g. 25-101, 09320 Vilnius</w:t>
            </w:r>
          </w:p>
        </w:tc>
        <w:tc>
          <w:tcPr>
            <w:tcW w:w="4387" w:type="dxa"/>
          </w:tcPr>
          <w:p w14:paraId="3B2EB299" w14:textId="1B42929C" w:rsidR="00D041E0" w:rsidRPr="00E12BA3" w:rsidRDefault="00D041E0" w:rsidP="007B289C">
            <w:pPr>
              <w:spacing w:after="0"/>
              <w:jc w:val="both"/>
              <w:rPr>
                <w:rFonts w:ascii="Tahoma" w:hAnsi="Tahoma" w:cs="Tahoma"/>
              </w:rPr>
            </w:pPr>
            <w:r w:rsidRPr="00E12BA3">
              <w:rPr>
                <w:rFonts w:ascii="Tahoma" w:hAnsi="Tahoma" w:cs="Tahoma"/>
              </w:rPr>
              <w:t>PVM mokėtojo kodas</w:t>
            </w:r>
            <w:r w:rsidR="00BB6BBC">
              <w:rPr>
                <w:rFonts w:ascii="Tahoma" w:hAnsi="Tahoma" w:cs="Tahoma"/>
              </w:rPr>
              <w:t xml:space="preserve"> </w:t>
            </w:r>
            <w:sdt>
              <w:sdtPr>
                <w:rPr>
                  <w:rFonts w:ascii="Tahoma" w:hAnsi="Tahoma" w:cs="Tahoma"/>
                </w:rPr>
                <w:id w:val="1388685710"/>
                <w:placeholder>
                  <w:docPart w:val="C906AA183435470E94C743396E7F167C"/>
                </w:placeholder>
                <w:showingPlcHdr/>
              </w:sdtPr>
              <w:sdtEndPr/>
              <w:sdtContent>
                <w:r w:rsidR="00BB6BBC" w:rsidRPr="0032378E">
                  <w:rPr>
                    <w:rStyle w:val="PlaceholderText"/>
                    <w:rFonts w:ascii="Tahoma" w:hAnsi="Tahoma" w:cs="Tahoma"/>
                    <w:color w:val="FF0000"/>
                  </w:rPr>
                  <w:t>[įveskite]</w:t>
                </w:r>
              </w:sdtContent>
            </w:sdt>
          </w:p>
          <w:p w14:paraId="09867CD0" w14:textId="5AF5D481" w:rsidR="00D041E0" w:rsidRPr="00E12BA3" w:rsidRDefault="00D041E0" w:rsidP="007B289C">
            <w:pPr>
              <w:spacing w:after="0"/>
              <w:jc w:val="both"/>
              <w:rPr>
                <w:rFonts w:ascii="Tahoma" w:hAnsi="Tahoma" w:cs="Tahoma"/>
              </w:rPr>
            </w:pPr>
            <w:r w:rsidRPr="00E12BA3">
              <w:rPr>
                <w:rFonts w:ascii="Tahoma" w:hAnsi="Tahoma" w:cs="Tahoma"/>
              </w:rPr>
              <w:t>Adresas korespondencijai</w:t>
            </w:r>
            <w:r w:rsidR="00BB6BBC">
              <w:rPr>
                <w:rFonts w:ascii="Tahoma" w:hAnsi="Tahoma" w:cs="Tahoma"/>
              </w:rPr>
              <w:t xml:space="preserve"> </w:t>
            </w:r>
            <w:sdt>
              <w:sdtPr>
                <w:rPr>
                  <w:rFonts w:ascii="Tahoma" w:hAnsi="Tahoma" w:cs="Tahoma"/>
                </w:rPr>
                <w:id w:val="627361153"/>
                <w:placeholder>
                  <w:docPart w:val="71AA1BE7F972454194E4E5C707A095E9"/>
                </w:placeholder>
                <w:showingPlcHdr/>
              </w:sdtPr>
              <w:sdtEndPr/>
              <w:sdtContent>
                <w:r w:rsidR="00BB6BBC" w:rsidRPr="0032378E">
                  <w:rPr>
                    <w:rStyle w:val="PlaceholderText"/>
                    <w:rFonts w:ascii="Tahoma" w:hAnsi="Tahoma" w:cs="Tahoma"/>
                    <w:color w:val="FF0000"/>
                  </w:rPr>
                  <w:t>[įveskite]</w:t>
                </w:r>
              </w:sdtContent>
            </w:sdt>
          </w:p>
          <w:p w14:paraId="4783360D" w14:textId="3F0B5FD6" w:rsidR="00D041E0" w:rsidRPr="00E12BA3" w:rsidRDefault="00D041E0" w:rsidP="007B289C">
            <w:pPr>
              <w:spacing w:after="0"/>
              <w:jc w:val="both"/>
              <w:rPr>
                <w:rFonts w:ascii="Tahoma" w:hAnsi="Tahoma" w:cs="Tahoma"/>
              </w:rPr>
            </w:pPr>
            <w:r w:rsidRPr="00E12BA3">
              <w:rPr>
                <w:rFonts w:ascii="Tahoma" w:hAnsi="Tahoma" w:cs="Tahoma"/>
              </w:rPr>
              <w:t>El. p.</w:t>
            </w:r>
            <w:r w:rsidR="00BB6BBC">
              <w:rPr>
                <w:rFonts w:ascii="Tahoma" w:hAnsi="Tahoma" w:cs="Tahoma"/>
              </w:rPr>
              <w:t xml:space="preserve"> </w:t>
            </w:r>
            <w:sdt>
              <w:sdtPr>
                <w:rPr>
                  <w:rFonts w:ascii="Tahoma" w:hAnsi="Tahoma" w:cs="Tahoma"/>
                </w:rPr>
                <w:id w:val="716326284"/>
                <w:placeholder>
                  <w:docPart w:val="09F0AD597CE04347BE6EFD20166650C9"/>
                </w:placeholder>
                <w:showingPlcHdr/>
              </w:sdtPr>
              <w:sdtEndPr/>
              <w:sdtContent>
                <w:r w:rsidR="00BB6BBC" w:rsidRPr="0032378E">
                  <w:rPr>
                    <w:rStyle w:val="PlaceholderText"/>
                    <w:rFonts w:ascii="Tahoma" w:hAnsi="Tahoma" w:cs="Tahoma"/>
                    <w:color w:val="FF0000"/>
                  </w:rPr>
                  <w:t>[įveskite]</w:t>
                </w:r>
              </w:sdtContent>
            </w:sdt>
          </w:p>
        </w:tc>
      </w:tr>
      <w:tr w:rsidR="00D041E0" w:rsidRPr="00E12BA3" w14:paraId="66BED077" w14:textId="77777777" w:rsidTr="00D041E0">
        <w:trPr>
          <w:trHeight w:val="80"/>
        </w:trPr>
        <w:tc>
          <w:tcPr>
            <w:tcW w:w="4820" w:type="dxa"/>
          </w:tcPr>
          <w:p w14:paraId="71B93BF4" w14:textId="77777777" w:rsidR="00D041E0" w:rsidRPr="00E12BA3" w:rsidRDefault="00D041E0" w:rsidP="007B289C">
            <w:pPr>
              <w:spacing w:after="0"/>
              <w:ind w:firstLine="34"/>
              <w:jc w:val="both"/>
              <w:rPr>
                <w:rFonts w:ascii="Tahoma" w:hAnsi="Tahoma" w:cs="Tahoma"/>
              </w:rPr>
            </w:pPr>
            <w:r w:rsidRPr="00E12BA3">
              <w:rPr>
                <w:rFonts w:ascii="Tahoma" w:hAnsi="Tahoma" w:cs="Tahoma"/>
              </w:rPr>
              <w:t xml:space="preserve">El. p. </w:t>
            </w:r>
            <w:hyperlink r:id="rId11" w:history="1">
              <w:r w:rsidRPr="00E12BA3">
                <w:rPr>
                  <w:rStyle w:val="Hyperlink"/>
                  <w:rFonts w:ascii="Tahoma" w:hAnsi="Tahoma" w:cs="Tahoma"/>
                </w:rPr>
                <w:t>versloklientai</w:t>
              </w:r>
              <w:r w:rsidRPr="00E12BA3">
                <w:rPr>
                  <w:rStyle w:val="Hyperlink"/>
                  <w:rFonts w:ascii="Tahoma" w:hAnsi="Tahoma" w:cs="Tahoma"/>
                  <w:lang w:val="en-US"/>
                </w:rPr>
                <w:t>@registrucentras.lt</w:t>
              </w:r>
            </w:hyperlink>
          </w:p>
          <w:p w14:paraId="6A3DFFC4" w14:textId="77777777" w:rsidR="00D041E0" w:rsidRPr="00E12BA3" w:rsidRDefault="00702B8D" w:rsidP="007B289C">
            <w:pPr>
              <w:spacing w:after="0"/>
              <w:ind w:firstLine="34"/>
              <w:jc w:val="both"/>
              <w:rPr>
                <w:rFonts w:ascii="Tahoma" w:hAnsi="Tahoma" w:cs="Tahoma"/>
              </w:rPr>
            </w:pPr>
            <w:r>
              <w:rPr>
                <w:rFonts w:ascii="Tahoma" w:hAnsi="Tahoma" w:cs="Tahoma"/>
              </w:rPr>
              <w:t>Tel. +370</w:t>
            </w:r>
            <w:r w:rsidR="00D041E0" w:rsidRPr="00E12BA3">
              <w:rPr>
                <w:rFonts w:ascii="Tahoma" w:hAnsi="Tahoma" w:cs="Tahoma"/>
              </w:rPr>
              <w:t xml:space="preserve"> 5 262 2222</w:t>
            </w:r>
          </w:p>
          <w:p w14:paraId="6789F36B" w14:textId="798DC34B" w:rsidR="00D041E0" w:rsidRPr="00E12BA3" w:rsidRDefault="00D041E0" w:rsidP="007B289C">
            <w:pPr>
              <w:spacing w:after="0"/>
              <w:ind w:firstLine="34"/>
              <w:jc w:val="both"/>
              <w:rPr>
                <w:rFonts w:ascii="Tahoma" w:hAnsi="Tahoma" w:cs="Tahoma"/>
              </w:rPr>
            </w:pPr>
            <w:r w:rsidRPr="00E12BA3">
              <w:rPr>
                <w:rFonts w:ascii="Tahoma" w:hAnsi="Tahoma" w:cs="Tahoma"/>
              </w:rPr>
              <w:t>A. s. LT</w:t>
            </w:r>
            <w:r w:rsidR="009F0E90">
              <w:rPr>
                <w:rFonts w:ascii="Tahoma" w:hAnsi="Tahoma" w:cs="Tahoma"/>
              </w:rPr>
              <w:t xml:space="preserve"> </w:t>
            </w:r>
            <w:r w:rsidRPr="00E12BA3">
              <w:rPr>
                <w:rFonts w:ascii="Tahoma" w:hAnsi="Tahoma" w:cs="Tahoma"/>
              </w:rPr>
              <w:t>47</w:t>
            </w:r>
            <w:r w:rsidR="009F0E90">
              <w:rPr>
                <w:rFonts w:ascii="Tahoma" w:hAnsi="Tahoma" w:cs="Tahoma"/>
              </w:rPr>
              <w:t xml:space="preserve"> </w:t>
            </w:r>
            <w:r w:rsidRPr="00E12BA3">
              <w:rPr>
                <w:rFonts w:ascii="Tahoma" w:hAnsi="Tahoma" w:cs="Tahoma"/>
              </w:rPr>
              <w:t>7044</w:t>
            </w:r>
            <w:r w:rsidR="009F0E90">
              <w:rPr>
                <w:rFonts w:ascii="Tahoma" w:hAnsi="Tahoma" w:cs="Tahoma"/>
              </w:rPr>
              <w:t xml:space="preserve"> </w:t>
            </w:r>
            <w:r w:rsidRPr="00E12BA3">
              <w:rPr>
                <w:rFonts w:ascii="Tahoma" w:hAnsi="Tahoma" w:cs="Tahoma"/>
              </w:rPr>
              <w:t>0600</w:t>
            </w:r>
            <w:r w:rsidR="009F0E90">
              <w:rPr>
                <w:rFonts w:ascii="Tahoma" w:hAnsi="Tahoma" w:cs="Tahoma"/>
              </w:rPr>
              <w:t xml:space="preserve"> </w:t>
            </w:r>
            <w:r w:rsidRPr="00E12BA3">
              <w:rPr>
                <w:rFonts w:ascii="Tahoma" w:hAnsi="Tahoma" w:cs="Tahoma"/>
              </w:rPr>
              <w:t>0557</w:t>
            </w:r>
            <w:r w:rsidR="009F0E90">
              <w:rPr>
                <w:rFonts w:ascii="Tahoma" w:hAnsi="Tahoma" w:cs="Tahoma"/>
              </w:rPr>
              <w:t xml:space="preserve"> </w:t>
            </w:r>
            <w:r w:rsidRPr="00E12BA3">
              <w:rPr>
                <w:rFonts w:ascii="Tahoma" w:hAnsi="Tahoma" w:cs="Tahoma"/>
              </w:rPr>
              <w:t>2969</w:t>
            </w:r>
          </w:p>
          <w:p w14:paraId="324C3B52" w14:textId="77777777" w:rsidR="00D041E0" w:rsidRPr="00E12BA3" w:rsidRDefault="00D041E0" w:rsidP="007B289C">
            <w:pPr>
              <w:spacing w:after="0"/>
              <w:ind w:firstLine="34"/>
              <w:jc w:val="both"/>
              <w:rPr>
                <w:rFonts w:ascii="Tahoma" w:hAnsi="Tahoma" w:cs="Tahoma"/>
              </w:rPr>
            </w:pPr>
            <w:r w:rsidRPr="00E12BA3">
              <w:rPr>
                <w:rFonts w:ascii="Tahoma" w:hAnsi="Tahoma" w:cs="Tahoma"/>
              </w:rPr>
              <w:t>AB SEB bankas, banko kodas 70440</w:t>
            </w:r>
          </w:p>
          <w:p w14:paraId="318C7E66" w14:textId="47437DD1" w:rsidR="00D041E0" w:rsidRPr="00E12BA3" w:rsidRDefault="00D041E0" w:rsidP="007B289C">
            <w:pPr>
              <w:spacing w:after="0"/>
              <w:ind w:firstLine="34"/>
              <w:jc w:val="both"/>
              <w:rPr>
                <w:rFonts w:ascii="Tahoma" w:hAnsi="Tahoma" w:cs="Tahoma"/>
              </w:rPr>
            </w:pPr>
            <w:r w:rsidRPr="00E12BA3">
              <w:rPr>
                <w:rFonts w:ascii="Tahoma" w:hAnsi="Tahoma" w:cs="Tahoma"/>
              </w:rPr>
              <w:t>A. s. LT</w:t>
            </w:r>
            <w:r w:rsidR="009F0E90">
              <w:rPr>
                <w:rFonts w:ascii="Tahoma" w:hAnsi="Tahoma" w:cs="Tahoma"/>
              </w:rPr>
              <w:t xml:space="preserve"> </w:t>
            </w:r>
            <w:r w:rsidRPr="00E12BA3">
              <w:rPr>
                <w:rFonts w:ascii="Tahoma" w:hAnsi="Tahoma" w:cs="Tahoma"/>
              </w:rPr>
              <w:t>94</w:t>
            </w:r>
            <w:r w:rsidR="009F0E90">
              <w:rPr>
                <w:rFonts w:ascii="Tahoma" w:hAnsi="Tahoma" w:cs="Tahoma"/>
              </w:rPr>
              <w:t xml:space="preserve"> </w:t>
            </w:r>
            <w:r w:rsidRPr="00E12BA3">
              <w:rPr>
                <w:rFonts w:ascii="Tahoma" w:hAnsi="Tahoma" w:cs="Tahoma"/>
              </w:rPr>
              <w:t>4010</w:t>
            </w:r>
            <w:r w:rsidR="009F0E90">
              <w:rPr>
                <w:rFonts w:ascii="Tahoma" w:hAnsi="Tahoma" w:cs="Tahoma"/>
              </w:rPr>
              <w:t xml:space="preserve"> </w:t>
            </w:r>
            <w:r w:rsidRPr="00E12BA3">
              <w:rPr>
                <w:rFonts w:ascii="Tahoma" w:hAnsi="Tahoma" w:cs="Tahoma"/>
              </w:rPr>
              <w:t>0424</w:t>
            </w:r>
            <w:r w:rsidR="009F0E90">
              <w:rPr>
                <w:rFonts w:ascii="Tahoma" w:hAnsi="Tahoma" w:cs="Tahoma"/>
              </w:rPr>
              <w:t xml:space="preserve"> </w:t>
            </w:r>
            <w:r w:rsidRPr="00E12BA3">
              <w:rPr>
                <w:rFonts w:ascii="Tahoma" w:hAnsi="Tahoma" w:cs="Tahoma"/>
              </w:rPr>
              <w:t>0005</w:t>
            </w:r>
            <w:r w:rsidR="009F0E90">
              <w:rPr>
                <w:rFonts w:ascii="Tahoma" w:hAnsi="Tahoma" w:cs="Tahoma"/>
              </w:rPr>
              <w:t xml:space="preserve"> </w:t>
            </w:r>
            <w:r w:rsidRPr="00E12BA3">
              <w:rPr>
                <w:rFonts w:ascii="Tahoma" w:hAnsi="Tahoma" w:cs="Tahoma"/>
              </w:rPr>
              <w:t>0387</w:t>
            </w:r>
          </w:p>
          <w:p w14:paraId="75D9DF13" w14:textId="77777777" w:rsidR="00D041E0" w:rsidRPr="00E12BA3" w:rsidRDefault="00D041E0" w:rsidP="007B289C">
            <w:pPr>
              <w:spacing w:after="0"/>
              <w:ind w:firstLine="34"/>
              <w:jc w:val="both"/>
              <w:rPr>
                <w:rFonts w:ascii="Tahoma" w:hAnsi="Tahoma" w:cs="Tahoma"/>
              </w:rPr>
            </w:pPr>
            <w:r w:rsidRPr="00E12BA3">
              <w:rPr>
                <w:rFonts w:ascii="Tahoma" w:hAnsi="Tahoma" w:cs="Tahoma"/>
              </w:rPr>
              <w:t xml:space="preserve">Luminor Bank AS Lietuvos skyrius, </w:t>
            </w:r>
          </w:p>
          <w:p w14:paraId="424FDBCE" w14:textId="77777777" w:rsidR="00D041E0" w:rsidRPr="00E12BA3" w:rsidRDefault="00D041E0" w:rsidP="007B289C">
            <w:pPr>
              <w:spacing w:after="0"/>
              <w:ind w:firstLine="34"/>
              <w:jc w:val="both"/>
              <w:rPr>
                <w:rFonts w:ascii="Tahoma" w:hAnsi="Tahoma" w:cs="Tahoma"/>
              </w:rPr>
            </w:pPr>
            <w:r w:rsidRPr="00E12BA3">
              <w:rPr>
                <w:rFonts w:ascii="Tahoma" w:hAnsi="Tahoma" w:cs="Tahoma"/>
              </w:rPr>
              <w:t>banko kodas 40100</w:t>
            </w:r>
          </w:p>
          <w:p w14:paraId="0CB04A13" w14:textId="7748E9A3" w:rsidR="00D041E0" w:rsidRPr="00E12BA3" w:rsidRDefault="00D041E0" w:rsidP="007B289C">
            <w:pPr>
              <w:spacing w:after="0"/>
              <w:ind w:firstLine="34"/>
              <w:jc w:val="both"/>
              <w:rPr>
                <w:rFonts w:ascii="Tahoma" w:hAnsi="Tahoma" w:cs="Tahoma"/>
              </w:rPr>
            </w:pPr>
            <w:r w:rsidRPr="00E12BA3">
              <w:rPr>
                <w:rFonts w:ascii="Tahoma" w:hAnsi="Tahoma" w:cs="Tahoma"/>
              </w:rPr>
              <w:t>A. s. LT</w:t>
            </w:r>
            <w:r w:rsidR="009F0E90">
              <w:rPr>
                <w:rFonts w:ascii="Tahoma" w:hAnsi="Tahoma" w:cs="Tahoma"/>
              </w:rPr>
              <w:t xml:space="preserve"> </w:t>
            </w:r>
            <w:r w:rsidRPr="00E12BA3">
              <w:rPr>
                <w:rFonts w:ascii="Tahoma" w:hAnsi="Tahoma" w:cs="Tahoma"/>
              </w:rPr>
              <w:t>67</w:t>
            </w:r>
            <w:r w:rsidR="009F0E90">
              <w:rPr>
                <w:rFonts w:ascii="Tahoma" w:hAnsi="Tahoma" w:cs="Tahoma"/>
              </w:rPr>
              <w:t xml:space="preserve"> </w:t>
            </w:r>
            <w:r w:rsidRPr="00E12BA3">
              <w:rPr>
                <w:rFonts w:ascii="Tahoma" w:hAnsi="Tahoma" w:cs="Tahoma"/>
              </w:rPr>
              <w:t>7300</w:t>
            </w:r>
            <w:r w:rsidR="009F0E90">
              <w:rPr>
                <w:rFonts w:ascii="Tahoma" w:hAnsi="Tahoma" w:cs="Tahoma"/>
              </w:rPr>
              <w:t xml:space="preserve"> </w:t>
            </w:r>
            <w:r w:rsidRPr="00E12BA3">
              <w:rPr>
                <w:rFonts w:ascii="Tahoma" w:hAnsi="Tahoma" w:cs="Tahoma"/>
              </w:rPr>
              <w:t>0100</w:t>
            </w:r>
            <w:r w:rsidR="009F0E90">
              <w:rPr>
                <w:rFonts w:ascii="Tahoma" w:hAnsi="Tahoma" w:cs="Tahoma"/>
              </w:rPr>
              <w:t xml:space="preserve"> </w:t>
            </w:r>
            <w:r w:rsidRPr="00E12BA3">
              <w:rPr>
                <w:rFonts w:ascii="Tahoma" w:hAnsi="Tahoma" w:cs="Tahoma"/>
              </w:rPr>
              <w:t>9551</w:t>
            </w:r>
            <w:r w:rsidR="009F0E90">
              <w:rPr>
                <w:rFonts w:ascii="Tahoma" w:hAnsi="Tahoma" w:cs="Tahoma"/>
              </w:rPr>
              <w:t xml:space="preserve"> </w:t>
            </w:r>
            <w:r w:rsidRPr="00E12BA3">
              <w:rPr>
                <w:rFonts w:ascii="Tahoma" w:hAnsi="Tahoma" w:cs="Tahoma"/>
              </w:rPr>
              <w:t>9600</w:t>
            </w:r>
          </w:p>
        </w:tc>
        <w:tc>
          <w:tcPr>
            <w:tcW w:w="4387" w:type="dxa"/>
          </w:tcPr>
          <w:p w14:paraId="62168561" w14:textId="6E9AEA57" w:rsidR="00D041E0" w:rsidRPr="00E12BA3" w:rsidRDefault="00D041E0" w:rsidP="007B289C">
            <w:pPr>
              <w:spacing w:after="0"/>
              <w:jc w:val="both"/>
              <w:rPr>
                <w:rFonts w:ascii="Tahoma" w:hAnsi="Tahoma" w:cs="Tahoma"/>
              </w:rPr>
            </w:pPr>
            <w:r w:rsidRPr="00E12BA3">
              <w:rPr>
                <w:rFonts w:ascii="Tahoma" w:hAnsi="Tahoma" w:cs="Tahoma"/>
              </w:rPr>
              <w:t>Tel.</w:t>
            </w:r>
            <w:r w:rsidR="00702B8D">
              <w:rPr>
                <w:rFonts w:ascii="Tahoma" w:hAnsi="Tahoma" w:cs="Tahoma"/>
              </w:rPr>
              <w:t xml:space="preserve"> +370</w:t>
            </w:r>
            <w:r w:rsidR="00BB6BBC">
              <w:rPr>
                <w:rFonts w:ascii="Tahoma" w:hAnsi="Tahoma" w:cs="Tahoma"/>
              </w:rPr>
              <w:t xml:space="preserve"> </w:t>
            </w:r>
            <w:sdt>
              <w:sdtPr>
                <w:rPr>
                  <w:rFonts w:ascii="Tahoma" w:hAnsi="Tahoma" w:cs="Tahoma"/>
                </w:rPr>
                <w:id w:val="1862087957"/>
                <w:placeholder>
                  <w:docPart w:val="8B77E6656F014B79BA46BC594B5424D1"/>
                </w:placeholder>
                <w:showingPlcHdr/>
              </w:sdtPr>
              <w:sdtEndPr/>
              <w:sdtContent>
                <w:r w:rsidR="00BB6BBC" w:rsidRPr="0032378E">
                  <w:rPr>
                    <w:rStyle w:val="PlaceholderText"/>
                    <w:rFonts w:ascii="Tahoma" w:hAnsi="Tahoma" w:cs="Tahoma"/>
                    <w:color w:val="FF0000"/>
                  </w:rPr>
                  <w:t>[įveskite]</w:t>
                </w:r>
              </w:sdtContent>
            </w:sdt>
          </w:p>
          <w:p w14:paraId="1507C936" w14:textId="77777777" w:rsidR="00D041E0" w:rsidRPr="00E12BA3" w:rsidRDefault="00D041E0" w:rsidP="007B289C">
            <w:pPr>
              <w:spacing w:after="0"/>
              <w:jc w:val="both"/>
              <w:rPr>
                <w:rFonts w:ascii="Tahoma" w:hAnsi="Tahoma" w:cs="Tahoma"/>
              </w:rPr>
            </w:pPr>
          </w:p>
        </w:tc>
      </w:tr>
      <w:tr w:rsidR="00D041E0" w:rsidRPr="00E12BA3" w14:paraId="37FA0F23" w14:textId="77777777" w:rsidTr="00D041E0">
        <w:trPr>
          <w:trHeight w:val="185"/>
        </w:trPr>
        <w:tc>
          <w:tcPr>
            <w:tcW w:w="4820" w:type="dxa"/>
          </w:tcPr>
          <w:p w14:paraId="428FB92C" w14:textId="3C8026A9" w:rsidR="00D041E0" w:rsidRPr="00E12BA3" w:rsidRDefault="00D041E0" w:rsidP="007B289C">
            <w:pPr>
              <w:spacing w:after="0"/>
              <w:ind w:firstLine="34"/>
              <w:jc w:val="both"/>
              <w:rPr>
                <w:rFonts w:ascii="Tahoma" w:hAnsi="Tahoma" w:cs="Tahoma"/>
              </w:rPr>
            </w:pPr>
            <w:r w:rsidRPr="00E12BA3">
              <w:rPr>
                <w:rFonts w:ascii="Tahoma" w:hAnsi="Tahoma" w:cs="Tahoma"/>
              </w:rPr>
              <w:t>„Swedbank“, AB, banko kodas 73000</w:t>
            </w:r>
          </w:p>
        </w:tc>
        <w:tc>
          <w:tcPr>
            <w:tcW w:w="4387" w:type="dxa"/>
          </w:tcPr>
          <w:p w14:paraId="1EBF9D16" w14:textId="77777777" w:rsidR="00D041E0" w:rsidRPr="00E12BA3" w:rsidRDefault="00D041E0" w:rsidP="007B289C">
            <w:pPr>
              <w:spacing w:after="0"/>
              <w:jc w:val="both"/>
              <w:rPr>
                <w:rFonts w:ascii="Tahoma" w:hAnsi="Tahoma" w:cs="Tahoma"/>
              </w:rPr>
            </w:pPr>
          </w:p>
        </w:tc>
      </w:tr>
    </w:tbl>
    <w:p w14:paraId="0F2389C2" w14:textId="77777777" w:rsidR="00D041E0" w:rsidRDefault="00D041E0" w:rsidP="00D041E0">
      <w:pPr>
        <w:spacing w:after="0" w:line="240" w:lineRule="auto"/>
        <w:rPr>
          <w:rFonts w:ascii="Tahoma" w:hAnsi="Tahoma" w:cs="Tahoma"/>
        </w:rPr>
      </w:pPr>
    </w:p>
    <w:tbl>
      <w:tblPr>
        <w:tblW w:w="9498" w:type="dxa"/>
        <w:tblLayout w:type="fixed"/>
        <w:tblLook w:val="04A0" w:firstRow="1" w:lastRow="0" w:firstColumn="1" w:lastColumn="0" w:noHBand="0" w:noVBand="1"/>
      </w:tblPr>
      <w:tblGrid>
        <w:gridCol w:w="4681"/>
        <w:gridCol w:w="244"/>
        <w:gridCol w:w="4573"/>
      </w:tblGrid>
      <w:tr w:rsidR="00D041E0" w:rsidRPr="007C1472" w14:paraId="332B2EC6" w14:textId="77777777" w:rsidTr="00D041E0">
        <w:tc>
          <w:tcPr>
            <w:tcW w:w="4681" w:type="dxa"/>
            <w:tcBorders>
              <w:bottom w:val="single" w:sz="4" w:space="0" w:color="auto"/>
            </w:tcBorders>
            <w:shd w:val="clear" w:color="auto" w:fill="auto"/>
          </w:tcPr>
          <w:p w14:paraId="61689B5C" w14:textId="77777777" w:rsidR="00D041E0" w:rsidRPr="007C1472" w:rsidRDefault="00D041E0" w:rsidP="00D041E0">
            <w:pPr>
              <w:spacing w:after="0" w:line="240" w:lineRule="auto"/>
              <w:jc w:val="both"/>
              <w:rPr>
                <w:rFonts w:ascii="Tahoma" w:hAnsi="Tahoma" w:cs="Tahoma"/>
              </w:rPr>
            </w:pPr>
          </w:p>
        </w:tc>
        <w:tc>
          <w:tcPr>
            <w:tcW w:w="244" w:type="dxa"/>
            <w:shd w:val="clear" w:color="auto" w:fill="auto"/>
          </w:tcPr>
          <w:p w14:paraId="051D07FE" w14:textId="77777777" w:rsidR="00D041E0" w:rsidRPr="007C1472" w:rsidRDefault="00D041E0" w:rsidP="00D041E0">
            <w:pPr>
              <w:spacing w:after="0" w:line="240" w:lineRule="auto"/>
              <w:jc w:val="both"/>
              <w:rPr>
                <w:rFonts w:ascii="Tahoma" w:hAnsi="Tahoma" w:cs="Tahoma"/>
              </w:rPr>
            </w:pPr>
          </w:p>
        </w:tc>
        <w:tc>
          <w:tcPr>
            <w:tcW w:w="4573" w:type="dxa"/>
            <w:tcBorders>
              <w:bottom w:val="single" w:sz="4" w:space="0" w:color="auto"/>
            </w:tcBorders>
            <w:shd w:val="clear" w:color="auto" w:fill="auto"/>
          </w:tcPr>
          <w:p w14:paraId="45C86082" w14:textId="77777777" w:rsidR="00D041E0" w:rsidRPr="007C1472" w:rsidRDefault="00D041E0" w:rsidP="00D041E0">
            <w:pPr>
              <w:spacing w:after="0" w:line="240" w:lineRule="auto"/>
              <w:jc w:val="both"/>
              <w:rPr>
                <w:rFonts w:ascii="Tahoma" w:hAnsi="Tahoma" w:cs="Tahoma"/>
              </w:rPr>
            </w:pPr>
          </w:p>
        </w:tc>
      </w:tr>
      <w:tr w:rsidR="00D041E0" w:rsidRPr="007C1472" w14:paraId="5ECDCD94" w14:textId="77777777" w:rsidTr="00D041E0">
        <w:tc>
          <w:tcPr>
            <w:tcW w:w="4681" w:type="dxa"/>
            <w:tcBorders>
              <w:top w:val="single" w:sz="4" w:space="0" w:color="auto"/>
            </w:tcBorders>
            <w:shd w:val="clear" w:color="auto" w:fill="auto"/>
          </w:tcPr>
          <w:p w14:paraId="7520116C" w14:textId="77777777" w:rsidR="00BB6BBC" w:rsidRDefault="00BB6BBC" w:rsidP="00BB6BBC">
            <w:pPr>
              <w:spacing w:after="0" w:line="240" w:lineRule="auto"/>
              <w:jc w:val="center"/>
              <w:rPr>
                <w:rFonts w:ascii="Tahoma" w:hAnsi="Tahoma" w:cs="Tahoma"/>
              </w:rPr>
            </w:pPr>
            <w:r>
              <w:rPr>
                <w:rFonts w:ascii="Tahoma" w:hAnsi="Tahoma" w:cs="Tahoma"/>
              </w:rPr>
              <w:t xml:space="preserve">Konsultacijų centro vadovė </w:t>
            </w:r>
          </w:p>
          <w:p w14:paraId="1AAE29B7" w14:textId="6A49413C" w:rsidR="00D041E0" w:rsidRPr="005B4DA2" w:rsidRDefault="00BB6BBC" w:rsidP="00BB6BBC">
            <w:pPr>
              <w:spacing w:after="0" w:line="240" w:lineRule="auto"/>
              <w:jc w:val="center"/>
              <w:rPr>
                <w:rFonts w:ascii="Tahoma" w:hAnsi="Tahoma" w:cs="Tahoma"/>
              </w:rPr>
            </w:pPr>
            <w:r>
              <w:rPr>
                <w:rFonts w:ascii="Tahoma" w:hAnsi="Tahoma" w:cs="Tahoma"/>
              </w:rPr>
              <w:t>Jurgita Jakeliūnaitė</w:t>
            </w:r>
          </w:p>
        </w:tc>
        <w:tc>
          <w:tcPr>
            <w:tcW w:w="244" w:type="dxa"/>
            <w:shd w:val="clear" w:color="auto" w:fill="auto"/>
          </w:tcPr>
          <w:p w14:paraId="26830568" w14:textId="77777777" w:rsidR="00D041E0" w:rsidRPr="005B4DA2" w:rsidRDefault="00D041E0" w:rsidP="00D041E0">
            <w:pPr>
              <w:spacing w:after="0" w:line="240" w:lineRule="auto"/>
              <w:jc w:val="both"/>
              <w:rPr>
                <w:rFonts w:ascii="Tahoma" w:hAnsi="Tahoma" w:cs="Tahoma"/>
              </w:rPr>
            </w:pPr>
          </w:p>
        </w:tc>
        <w:tc>
          <w:tcPr>
            <w:tcW w:w="4573" w:type="dxa"/>
            <w:tcBorders>
              <w:top w:val="single" w:sz="4" w:space="0" w:color="auto"/>
            </w:tcBorders>
            <w:shd w:val="clear" w:color="auto" w:fill="auto"/>
          </w:tcPr>
          <w:p w14:paraId="0B733BE7" w14:textId="122C1B0C" w:rsidR="00D041E0" w:rsidRPr="005B4DA2" w:rsidRDefault="00AB14F2" w:rsidP="00BB6BBC">
            <w:pPr>
              <w:spacing w:after="0" w:line="240" w:lineRule="auto"/>
              <w:jc w:val="center"/>
              <w:rPr>
                <w:rFonts w:ascii="Tahoma" w:hAnsi="Tahoma" w:cs="Tahoma"/>
              </w:rPr>
            </w:pPr>
            <w:sdt>
              <w:sdtPr>
                <w:rPr>
                  <w:rFonts w:ascii="Tahoma" w:hAnsi="Tahoma" w:cs="Tahoma"/>
                  <w:color w:val="FF0000"/>
                </w:rPr>
                <w:alias w:val="Comments"/>
                <w:tag w:val=""/>
                <w:id w:val="879665562"/>
                <w:placeholder>
                  <w:docPart w:val="D7AD625CD42C40638B128FE13C1729C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BB6BBC" w:rsidRPr="0032378E">
                  <w:rPr>
                    <w:rStyle w:val="PlaceholderText"/>
                    <w:rFonts w:ascii="Tahoma" w:hAnsi="Tahoma" w:cs="Tahoma"/>
                    <w:color w:val="FF0000"/>
                  </w:rPr>
                  <w:t>[Pareigos, vardas, pavardė]</w:t>
                </w:r>
              </w:sdtContent>
            </w:sdt>
          </w:p>
        </w:tc>
      </w:tr>
      <w:tr w:rsidR="00D041E0" w:rsidRPr="007C1472" w14:paraId="6B15498A" w14:textId="77777777" w:rsidTr="00D041E0">
        <w:tc>
          <w:tcPr>
            <w:tcW w:w="4681" w:type="dxa"/>
            <w:tcBorders>
              <w:bottom w:val="single" w:sz="4" w:space="0" w:color="auto"/>
            </w:tcBorders>
            <w:shd w:val="clear" w:color="auto" w:fill="auto"/>
          </w:tcPr>
          <w:p w14:paraId="18549D9B" w14:textId="77777777" w:rsidR="00D041E0" w:rsidRPr="007C1472" w:rsidRDefault="00D041E0" w:rsidP="00D041E0">
            <w:pPr>
              <w:spacing w:after="0" w:line="240" w:lineRule="auto"/>
              <w:jc w:val="both"/>
              <w:rPr>
                <w:rFonts w:ascii="Tahoma" w:hAnsi="Tahoma" w:cs="Tahoma"/>
              </w:rPr>
            </w:pPr>
          </w:p>
          <w:p w14:paraId="012EF9EF" w14:textId="77777777" w:rsidR="00D041E0" w:rsidRPr="007C1472" w:rsidRDefault="00D041E0" w:rsidP="00D041E0">
            <w:pPr>
              <w:spacing w:after="0" w:line="240" w:lineRule="auto"/>
              <w:jc w:val="both"/>
              <w:rPr>
                <w:rFonts w:ascii="Tahoma" w:hAnsi="Tahoma" w:cs="Tahoma"/>
              </w:rPr>
            </w:pPr>
          </w:p>
        </w:tc>
        <w:tc>
          <w:tcPr>
            <w:tcW w:w="244" w:type="dxa"/>
            <w:shd w:val="clear" w:color="auto" w:fill="auto"/>
          </w:tcPr>
          <w:p w14:paraId="02370944" w14:textId="77777777" w:rsidR="00D041E0" w:rsidRPr="007C1472" w:rsidRDefault="00D041E0" w:rsidP="00D041E0">
            <w:pPr>
              <w:spacing w:after="0" w:line="240" w:lineRule="auto"/>
              <w:jc w:val="both"/>
              <w:rPr>
                <w:rFonts w:ascii="Tahoma" w:hAnsi="Tahoma" w:cs="Tahoma"/>
              </w:rPr>
            </w:pPr>
          </w:p>
        </w:tc>
        <w:tc>
          <w:tcPr>
            <w:tcW w:w="4573" w:type="dxa"/>
            <w:tcBorders>
              <w:bottom w:val="single" w:sz="4" w:space="0" w:color="auto"/>
            </w:tcBorders>
            <w:shd w:val="clear" w:color="auto" w:fill="auto"/>
          </w:tcPr>
          <w:p w14:paraId="146B151A" w14:textId="77777777" w:rsidR="00D041E0" w:rsidRPr="007C1472" w:rsidRDefault="00D041E0" w:rsidP="00D041E0">
            <w:pPr>
              <w:spacing w:after="0" w:line="240" w:lineRule="auto"/>
              <w:jc w:val="both"/>
              <w:rPr>
                <w:rFonts w:ascii="Tahoma" w:hAnsi="Tahoma" w:cs="Tahoma"/>
              </w:rPr>
            </w:pPr>
          </w:p>
        </w:tc>
      </w:tr>
      <w:tr w:rsidR="00D041E0" w:rsidRPr="007C1472" w14:paraId="5FDC066A" w14:textId="77777777" w:rsidTr="00D041E0">
        <w:tc>
          <w:tcPr>
            <w:tcW w:w="4681" w:type="dxa"/>
            <w:tcBorders>
              <w:top w:val="single" w:sz="4" w:space="0" w:color="auto"/>
            </w:tcBorders>
            <w:shd w:val="clear" w:color="auto" w:fill="auto"/>
          </w:tcPr>
          <w:p w14:paraId="2AB32271" w14:textId="77777777" w:rsidR="00D041E0" w:rsidRPr="005B4DA2" w:rsidRDefault="00D041E0" w:rsidP="00D041E0">
            <w:pPr>
              <w:spacing w:after="0" w:line="240" w:lineRule="auto"/>
              <w:jc w:val="center"/>
              <w:rPr>
                <w:rFonts w:ascii="Tahoma" w:hAnsi="Tahoma" w:cs="Tahoma"/>
              </w:rPr>
            </w:pPr>
            <w:r w:rsidRPr="005B4DA2">
              <w:rPr>
                <w:rFonts w:ascii="Tahoma" w:hAnsi="Tahoma" w:cs="Tahoma"/>
              </w:rPr>
              <w:t>(Parašas)</w:t>
            </w:r>
          </w:p>
          <w:p w14:paraId="353D091E" w14:textId="77777777" w:rsidR="00D041E0" w:rsidRDefault="00D041E0" w:rsidP="00D041E0">
            <w:pPr>
              <w:spacing w:after="0" w:line="240" w:lineRule="auto"/>
              <w:jc w:val="both"/>
              <w:rPr>
                <w:rFonts w:ascii="Tahoma" w:hAnsi="Tahoma" w:cs="Tahoma"/>
              </w:rPr>
            </w:pPr>
            <w:r w:rsidRPr="007C1472">
              <w:rPr>
                <w:rFonts w:ascii="Tahoma" w:hAnsi="Tahoma" w:cs="Tahoma"/>
              </w:rPr>
              <w:t xml:space="preserve"> </w:t>
            </w:r>
            <w:r>
              <w:rPr>
                <w:rFonts w:ascii="Tahoma" w:hAnsi="Tahoma" w:cs="Tahoma"/>
              </w:rPr>
              <w:t xml:space="preserve">                                                     </w:t>
            </w:r>
            <w:r w:rsidRPr="007C1472">
              <w:rPr>
                <w:rFonts w:ascii="Tahoma" w:hAnsi="Tahoma" w:cs="Tahoma"/>
              </w:rPr>
              <w:t>A. V.</w:t>
            </w:r>
            <w:r>
              <w:rPr>
                <w:rFonts w:ascii="Tahoma" w:hAnsi="Tahoma" w:cs="Tahoma"/>
              </w:rPr>
              <w:t xml:space="preserve"> </w:t>
            </w:r>
          </w:p>
          <w:p w14:paraId="019382FE" w14:textId="77777777" w:rsidR="00D041E0" w:rsidRPr="007C1472" w:rsidRDefault="00D041E0" w:rsidP="00D041E0">
            <w:pPr>
              <w:spacing w:after="0" w:line="240" w:lineRule="auto"/>
              <w:jc w:val="both"/>
              <w:rPr>
                <w:rFonts w:ascii="Tahoma" w:hAnsi="Tahoma" w:cs="Tahoma"/>
              </w:rPr>
            </w:pPr>
          </w:p>
        </w:tc>
        <w:tc>
          <w:tcPr>
            <w:tcW w:w="244" w:type="dxa"/>
            <w:shd w:val="clear" w:color="auto" w:fill="auto"/>
          </w:tcPr>
          <w:p w14:paraId="1314FB81" w14:textId="77777777" w:rsidR="00D041E0" w:rsidRPr="007C1472" w:rsidRDefault="00D041E0" w:rsidP="00D041E0">
            <w:pPr>
              <w:spacing w:after="0" w:line="240" w:lineRule="auto"/>
              <w:jc w:val="both"/>
              <w:rPr>
                <w:rFonts w:ascii="Tahoma" w:hAnsi="Tahoma" w:cs="Tahoma"/>
              </w:rPr>
            </w:pPr>
          </w:p>
        </w:tc>
        <w:tc>
          <w:tcPr>
            <w:tcW w:w="4573" w:type="dxa"/>
            <w:tcBorders>
              <w:top w:val="single" w:sz="4" w:space="0" w:color="auto"/>
            </w:tcBorders>
            <w:shd w:val="clear" w:color="auto" w:fill="auto"/>
          </w:tcPr>
          <w:p w14:paraId="2701444E" w14:textId="77777777" w:rsidR="00D041E0" w:rsidRPr="005B4DA2" w:rsidRDefault="00D041E0" w:rsidP="00D041E0">
            <w:pPr>
              <w:spacing w:after="0" w:line="240" w:lineRule="auto"/>
              <w:jc w:val="center"/>
              <w:rPr>
                <w:rFonts w:ascii="Tahoma" w:hAnsi="Tahoma" w:cs="Tahoma"/>
              </w:rPr>
            </w:pPr>
            <w:r w:rsidRPr="005B4DA2">
              <w:rPr>
                <w:rFonts w:ascii="Tahoma" w:hAnsi="Tahoma" w:cs="Tahoma"/>
              </w:rPr>
              <w:t>(Parašas)</w:t>
            </w:r>
          </w:p>
          <w:p w14:paraId="76A62B67" w14:textId="77777777" w:rsidR="00D041E0" w:rsidRPr="007C1472" w:rsidRDefault="00D041E0" w:rsidP="00D041E0">
            <w:pPr>
              <w:spacing w:after="0" w:line="240" w:lineRule="auto"/>
              <w:ind w:right="-256"/>
              <w:jc w:val="both"/>
              <w:rPr>
                <w:rFonts w:ascii="Tahoma" w:hAnsi="Tahoma" w:cs="Tahoma"/>
              </w:rPr>
            </w:pPr>
            <w:r w:rsidRPr="007C1472">
              <w:rPr>
                <w:rFonts w:ascii="Tahoma" w:hAnsi="Tahoma" w:cs="Tahoma"/>
              </w:rPr>
              <w:t xml:space="preserve">  </w:t>
            </w:r>
            <w:r>
              <w:rPr>
                <w:rFonts w:ascii="Tahoma" w:hAnsi="Tahoma" w:cs="Tahoma"/>
              </w:rPr>
              <w:t xml:space="preserve">                                                   </w:t>
            </w:r>
            <w:r w:rsidR="00702B8D">
              <w:rPr>
                <w:rFonts w:ascii="Tahoma" w:hAnsi="Tahoma" w:cs="Tahoma"/>
              </w:rPr>
              <w:t xml:space="preserve">A. V. </w:t>
            </w:r>
          </w:p>
        </w:tc>
      </w:tr>
      <w:tr w:rsidR="00D041E0" w:rsidRPr="007C1472" w14:paraId="641840B3" w14:textId="77777777" w:rsidTr="00D041E0">
        <w:tc>
          <w:tcPr>
            <w:tcW w:w="4681" w:type="dxa"/>
            <w:shd w:val="clear" w:color="auto" w:fill="auto"/>
          </w:tcPr>
          <w:p w14:paraId="16EEF9A3" w14:textId="77777777" w:rsidR="00D041E0" w:rsidRPr="007C1472" w:rsidRDefault="00D041E0" w:rsidP="00D041E0">
            <w:pPr>
              <w:spacing w:after="0" w:line="240" w:lineRule="auto"/>
              <w:ind w:left="-105"/>
              <w:jc w:val="both"/>
              <w:rPr>
                <w:rFonts w:ascii="Tahoma" w:hAnsi="Tahoma" w:cs="Tahoma"/>
              </w:rPr>
            </w:pPr>
            <w:r w:rsidRPr="007C1472">
              <w:rPr>
                <w:rFonts w:ascii="Tahoma" w:hAnsi="Tahoma" w:cs="Tahoma"/>
              </w:rPr>
              <w:t>20_</w:t>
            </w:r>
            <w:r>
              <w:rPr>
                <w:rFonts w:ascii="Tahoma" w:hAnsi="Tahoma" w:cs="Tahoma"/>
              </w:rPr>
              <w:t>_</w:t>
            </w:r>
            <w:r w:rsidRPr="007C1472">
              <w:rPr>
                <w:rFonts w:ascii="Tahoma" w:hAnsi="Tahoma" w:cs="Tahoma"/>
              </w:rPr>
              <w:t xml:space="preserve"> m. _______________________</w:t>
            </w:r>
            <w:r>
              <w:rPr>
                <w:rFonts w:ascii="Tahoma" w:hAnsi="Tahoma" w:cs="Tahoma"/>
              </w:rPr>
              <w:t>___</w:t>
            </w:r>
            <w:r w:rsidRPr="007C1472">
              <w:rPr>
                <w:rFonts w:ascii="Tahoma" w:hAnsi="Tahoma" w:cs="Tahoma"/>
              </w:rPr>
              <w:t>_ d.</w:t>
            </w:r>
          </w:p>
        </w:tc>
        <w:tc>
          <w:tcPr>
            <w:tcW w:w="244" w:type="dxa"/>
            <w:shd w:val="clear" w:color="auto" w:fill="auto"/>
          </w:tcPr>
          <w:p w14:paraId="68EB8F9F" w14:textId="77777777" w:rsidR="00D041E0" w:rsidRPr="007C1472" w:rsidRDefault="00D041E0" w:rsidP="00D041E0">
            <w:pPr>
              <w:spacing w:after="0" w:line="240" w:lineRule="auto"/>
              <w:jc w:val="both"/>
              <w:rPr>
                <w:rFonts w:ascii="Tahoma" w:hAnsi="Tahoma" w:cs="Tahoma"/>
              </w:rPr>
            </w:pPr>
          </w:p>
        </w:tc>
        <w:tc>
          <w:tcPr>
            <w:tcW w:w="4573" w:type="dxa"/>
            <w:shd w:val="clear" w:color="auto" w:fill="auto"/>
          </w:tcPr>
          <w:p w14:paraId="2FF1A373" w14:textId="73EBF450" w:rsidR="00D041E0" w:rsidRPr="007C1472" w:rsidRDefault="00AB14F2" w:rsidP="00BB6BBC">
            <w:pPr>
              <w:spacing w:after="0" w:line="240" w:lineRule="auto"/>
              <w:jc w:val="center"/>
              <w:rPr>
                <w:rFonts w:ascii="Tahoma" w:hAnsi="Tahoma" w:cs="Tahoma"/>
              </w:rPr>
            </w:pPr>
            <w:sdt>
              <w:sdtPr>
                <w:rPr>
                  <w:rFonts w:ascii="Tahoma" w:hAnsi="Tahoma" w:cs="Tahoma"/>
                </w:rPr>
                <w:id w:val="-351648089"/>
                <w:placeholder>
                  <w:docPart w:val="5287E94278944E60BC38EDF92D245E02"/>
                </w:placeholder>
                <w:showingPlcHdr/>
                <w:date>
                  <w:dateFormat w:val="yyyy 'm'. MMMM d 'd'."/>
                  <w:lid w:val="lt-LT"/>
                  <w:storeMappedDataAs w:val="dateTime"/>
                  <w:calendar w:val="gregorian"/>
                </w:date>
              </w:sdtPr>
              <w:sdtEndPr/>
              <w:sdtContent>
                <w:r w:rsidR="00BB6BBC" w:rsidRPr="0032378E">
                  <w:rPr>
                    <w:rStyle w:val="PlaceholderText"/>
                    <w:rFonts w:ascii="Tahoma" w:hAnsi="Tahoma" w:cs="Tahoma"/>
                    <w:color w:val="FF0000"/>
                  </w:rPr>
                  <w:t>[pasirinkite datą]</w:t>
                </w:r>
              </w:sdtContent>
            </w:sdt>
          </w:p>
        </w:tc>
      </w:tr>
    </w:tbl>
    <w:p w14:paraId="11770FA3" w14:textId="77777777" w:rsidR="00D041E0" w:rsidRPr="007C1472" w:rsidRDefault="00D041E0" w:rsidP="00D041E0">
      <w:pPr>
        <w:spacing w:after="0" w:line="240" w:lineRule="auto"/>
        <w:rPr>
          <w:rFonts w:ascii="Tahoma" w:hAnsi="Tahoma" w:cs="Tahoma"/>
        </w:rPr>
      </w:pPr>
    </w:p>
    <w:p w14:paraId="2EDDC617" w14:textId="77777777" w:rsidR="001D13B0" w:rsidRDefault="001D13B0" w:rsidP="00D041E0">
      <w:pPr>
        <w:keepNext/>
        <w:tabs>
          <w:tab w:val="left" w:pos="709"/>
        </w:tabs>
        <w:spacing w:after="0"/>
        <w:ind w:firstLine="567"/>
        <w:jc w:val="center"/>
        <w:outlineLvl w:val="0"/>
        <w:rPr>
          <w:ins w:id="4" w:author="Aurelija Kurlinkutė" w:date="2023-06-20T11:23:00Z"/>
          <w:rFonts w:ascii="Tahoma" w:eastAsia="Times New Roman" w:hAnsi="Tahoma" w:cs="Tahoma"/>
          <w:b/>
        </w:rPr>
        <w:sectPr w:rsidR="001D13B0" w:rsidSect="00AC02F9">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cols w:space="1296"/>
          <w:titlePg/>
          <w:docGrid w:linePitch="360"/>
        </w:sectPr>
      </w:pPr>
    </w:p>
    <w:p w14:paraId="5F609584" w14:textId="39C6FA86" w:rsidR="00D041E0" w:rsidRPr="002427AE" w:rsidRDefault="006340DF" w:rsidP="002825F5">
      <w:pPr>
        <w:tabs>
          <w:tab w:val="left" w:pos="709"/>
          <w:tab w:val="left" w:pos="6237"/>
        </w:tabs>
        <w:spacing w:after="0" w:line="240" w:lineRule="auto"/>
        <w:ind w:firstLine="5387"/>
        <w:rPr>
          <w:rFonts w:ascii="Tahoma" w:eastAsia="Times New Roman" w:hAnsi="Tahoma" w:cs="Tahoma"/>
        </w:rPr>
      </w:pPr>
      <w:r>
        <w:rPr>
          <w:rFonts w:ascii="Tahoma" w:eastAsia="Times New Roman" w:hAnsi="Tahoma" w:cs="Tahoma"/>
        </w:rPr>
        <w:lastRenderedPageBreak/>
        <w:t>R</w:t>
      </w:r>
      <w:r w:rsidR="00D041E0" w:rsidRPr="002427AE">
        <w:rPr>
          <w:rFonts w:ascii="Tahoma" w:eastAsia="Times New Roman" w:hAnsi="Tahoma" w:cs="Tahoma"/>
        </w:rPr>
        <w:t>inkos sandorių duomenų teikimo</w:t>
      </w:r>
    </w:p>
    <w:p w14:paraId="1754E197" w14:textId="77777777" w:rsidR="00D041E0" w:rsidRPr="002427AE" w:rsidRDefault="00D041E0" w:rsidP="002825F5">
      <w:pPr>
        <w:tabs>
          <w:tab w:val="left" w:pos="709"/>
        </w:tabs>
        <w:spacing w:after="0" w:line="240" w:lineRule="auto"/>
        <w:ind w:firstLine="5387"/>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2E5F2244" w14:textId="77777777" w:rsidR="00D041E0" w:rsidRDefault="00D041E0" w:rsidP="002825F5">
      <w:pPr>
        <w:pStyle w:val="BodyText3"/>
        <w:tabs>
          <w:tab w:val="left" w:pos="709"/>
          <w:tab w:val="left" w:pos="1134"/>
        </w:tabs>
        <w:spacing w:line="240" w:lineRule="auto"/>
        <w:ind w:firstLine="5387"/>
        <w:jc w:val="left"/>
        <w:rPr>
          <w:rFonts w:ascii="Tahoma" w:hAnsi="Tahoma" w:cs="Tahoma"/>
          <w:sz w:val="22"/>
          <w:szCs w:val="22"/>
        </w:rPr>
      </w:pPr>
      <w:r w:rsidRPr="002427AE">
        <w:rPr>
          <w:rFonts w:ascii="Tahoma" w:hAnsi="Tahoma" w:cs="Tahoma"/>
          <w:sz w:val="22"/>
          <w:szCs w:val="22"/>
        </w:rPr>
        <w:t>1 priedas</w:t>
      </w:r>
    </w:p>
    <w:p w14:paraId="12B25E54" w14:textId="77777777" w:rsidR="00702B8D" w:rsidRDefault="00702B8D" w:rsidP="007B289C">
      <w:pPr>
        <w:pStyle w:val="BodyText3"/>
        <w:tabs>
          <w:tab w:val="left" w:pos="709"/>
          <w:tab w:val="left" w:pos="1134"/>
        </w:tabs>
        <w:spacing w:line="276" w:lineRule="auto"/>
        <w:ind w:firstLine="6237"/>
        <w:jc w:val="left"/>
        <w:rPr>
          <w:rFonts w:ascii="Tahoma" w:hAnsi="Tahoma" w:cs="Tahoma"/>
          <w:sz w:val="22"/>
          <w:szCs w:val="22"/>
        </w:rPr>
      </w:pPr>
    </w:p>
    <w:p w14:paraId="5FD964E6" w14:textId="77777777" w:rsidR="00702B8D" w:rsidRDefault="00702B8D" w:rsidP="007B289C">
      <w:pPr>
        <w:pStyle w:val="BodyText3"/>
        <w:tabs>
          <w:tab w:val="left" w:pos="709"/>
          <w:tab w:val="left" w:pos="1134"/>
        </w:tabs>
        <w:spacing w:line="276" w:lineRule="auto"/>
        <w:jc w:val="left"/>
        <w:rPr>
          <w:rFonts w:ascii="Tahoma" w:hAnsi="Tahoma" w:cs="Tahoma"/>
          <w:sz w:val="22"/>
          <w:szCs w:val="22"/>
        </w:rPr>
      </w:pPr>
    </w:p>
    <w:p w14:paraId="334F9E70" w14:textId="77777777" w:rsidR="006340DF" w:rsidRDefault="006340DF" w:rsidP="006340DF">
      <w:pPr>
        <w:keepNext/>
        <w:tabs>
          <w:tab w:val="left" w:pos="709"/>
        </w:tabs>
        <w:spacing w:after="0"/>
        <w:jc w:val="center"/>
        <w:outlineLvl w:val="0"/>
        <w:rPr>
          <w:rFonts w:ascii="Tahoma" w:hAnsi="Tahoma" w:cs="Tahoma"/>
          <w:b/>
          <w:bCs/>
        </w:rPr>
      </w:pPr>
      <w:r w:rsidRPr="003202CA">
        <w:rPr>
          <w:rFonts w:ascii="Tahoma" w:hAnsi="Tahoma" w:cs="Tahoma"/>
          <w:b/>
          <w:bCs/>
        </w:rPr>
        <w:t>PASLAUGOS „VIENA NESUDĖTINGA NT UŽKLAUSA, KAI ATASKAITA FORMUOJAMA INTERNETE“ TEIKIMO SĄLYGOS IR TVARKA</w:t>
      </w:r>
    </w:p>
    <w:p w14:paraId="107E060F" w14:textId="77777777" w:rsidR="006340DF" w:rsidRPr="003202CA" w:rsidRDefault="006340DF" w:rsidP="006340DF">
      <w:pPr>
        <w:keepNext/>
        <w:tabs>
          <w:tab w:val="left" w:pos="709"/>
        </w:tabs>
        <w:spacing w:after="0"/>
        <w:jc w:val="center"/>
        <w:outlineLvl w:val="0"/>
        <w:rPr>
          <w:rFonts w:ascii="Tahoma" w:hAnsi="Tahoma" w:cs="Tahoma"/>
          <w:b/>
          <w:bCs/>
        </w:rPr>
      </w:pPr>
    </w:p>
    <w:p w14:paraId="4DBB18FB" w14:textId="77777777" w:rsidR="006340DF" w:rsidRDefault="006340DF" w:rsidP="006340DF">
      <w:pPr>
        <w:keepNext/>
        <w:tabs>
          <w:tab w:val="left" w:pos="709"/>
          <w:tab w:val="left" w:pos="3969"/>
        </w:tabs>
        <w:spacing w:after="0"/>
        <w:jc w:val="center"/>
        <w:outlineLvl w:val="1"/>
        <w:rPr>
          <w:rFonts w:ascii="Tahoma" w:hAnsi="Tahoma" w:cs="Tahoma"/>
          <w:b/>
          <w:bCs/>
        </w:rPr>
      </w:pPr>
      <w:r w:rsidRPr="003202CA">
        <w:rPr>
          <w:rFonts w:ascii="Tahoma" w:hAnsi="Tahoma" w:cs="Tahoma"/>
          <w:b/>
          <w:bCs/>
        </w:rPr>
        <w:t>I SKYRIUS</w:t>
      </w:r>
    </w:p>
    <w:p w14:paraId="1DBA437B" w14:textId="77777777" w:rsidR="006340DF" w:rsidRPr="003202CA" w:rsidRDefault="006340DF" w:rsidP="006340DF">
      <w:pPr>
        <w:keepNext/>
        <w:tabs>
          <w:tab w:val="left" w:pos="709"/>
          <w:tab w:val="left" w:pos="3969"/>
        </w:tabs>
        <w:spacing w:after="0"/>
        <w:jc w:val="center"/>
        <w:outlineLvl w:val="1"/>
        <w:rPr>
          <w:rFonts w:ascii="Tahoma" w:hAnsi="Tahoma" w:cs="Tahoma"/>
          <w:b/>
          <w:bCs/>
        </w:rPr>
      </w:pPr>
    </w:p>
    <w:p w14:paraId="0DBB878D"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t>Paslauga „Viena nesudėtinga NT užklausa, kai ataskaita formuojama int</w:t>
      </w:r>
      <w:r>
        <w:rPr>
          <w:rFonts w:ascii="Tahoma" w:hAnsi="Tahoma" w:cs="Tahoma"/>
        </w:rPr>
        <w:t>ernete“ (toliau – Paslauga) Gavėjui</w:t>
      </w:r>
      <w:r w:rsidRPr="003202CA">
        <w:rPr>
          <w:rFonts w:ascii="Tahoma" w:hAnsi="Tahoma" w:cs="Tahoma"/>
        </w:rPr>
        <w:t xml:space="preserve"> suteikia galimybę atlikti nekilnojamojo turto sandorių paiešką Registrų centro nekilnojamojo turto sandorių duomenų bazėje ir gauti informaciją apie registruotų nekilnojamojo tur</w:t>
      </w:r>
      <w:r>
        <w:rPr>
          <w:rFonts w:ascii="Tahoma" w:hAnsi="Tahoma" w:cs="Tahoma"/>
        </w:rPr>
        <w:t>t</w:t>
      </w:r>
      <w:r w:rsidRPr="003202CA">
        <w:rPr>
          <w:rFonts w:ascii="Tahoma" w:hAnsi="Tahoma" w:cs="Tahoma"/>
        </w:rPr>
        <w:t>o sandorių kainas.</w:t>
      </w:r>
    </w:p>
    <w:p w14:paraId="6E4BD2BC" w14:textId="77777777" w:rsidR="006340DF" w:rsidRPr="00940724"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Pr>
          <w:rFonts w:ascii="Tahoma" w:hAnsi="Tahoma" w:cs="Tahoma"/>
        </w:rPr>
        <w:t>Gavėjo</w:t>
      </w:r>
      <w:r w:rsidRPr="00940724">
        <w:rPr>
          <w:rFonts w:ascii="Tahoma" w:hAnsi="Tahoma" w:cs="Tahoma"/>
        </w:rPr>
        <w:t xml:space="preserve"> nurodytas duomenų vartotojas Paslaugos paieškos lange „NT sandorių paieška“ gali atlikti sandorių paiešką pagal šiuos kriterijus:</w:t>
      </w:r>
    </w:p>
    <w:p w14:paraId="6DE05E12"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940724">
        <w:rPr>
          <w:rFonts w:ascii="Tahoma" w:hAnsi="Tahoma" w:cs="Tahoma"/>
        </w:rPr>
        <w:t>savivaldybė (-ės) (privalomas nurodyti paieškos kriterijus</w:t>
      </w:r>
      <w:r w:rsidRPr="003202CA">
        <w:rPr>
          <w:rFonts w:ascii="Tahoma" w:hAnsi="Tahoma" w:cs="Tahoma"/>
        </w:rPr>
        <w:t>);</w:t>
      </w:r>
    </w:p>
    <w:p w14:paraId="5385C868"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vietovė;</w:t>
      </w:r>
    </w:p>
    <w:p w14:paraId="4E661EF6"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gatvė;</w:t>
      </w:r>
    </w:p>
    <w:p w14:paraId="3EBEB3C3"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seniūnija;</w:t>
      </w:r>
    </w:p>
    <w:p w14:paraId="35030500"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verčių zonos numeris (aktualus užklausos metu);</w:t>
      </w:r>
    </w:p>
    <w:p w14:paraId="4FE39D93"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objektai sutartyje (žemės sklypai, statiniai su žeme, pastatai, patalpos, butai);</w:t>
      </w:r>
    </w:p>
    <w:p w14:paraId="6A2102AA"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masinio vertinimo turto grupė;</w:t>
      </w:r>
    </w:p>
    <w:p w14:paraId="0F70340A" w14:textId="77777777" w:rsidR="006340DF" w:rsidRPr="00902599"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902599">
        <w:rPr>
          <w:rFonts w:ascii="Tahoma" w:hAnsi="Tahoma" w:cs="Tahoma"/>
        </w:rPr>
        <w:t>įsigytas plotas nuo, iki;</w:t>
      </w:r>
    </w:p>
    <w:p w14:paraId="5E8915E8"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sandorio data nuo, iki (privalomas nurodyti paieškos kriterijus);</w:t>
      </w:r>
    </w:p>
    <w:p w14:paraId="4C1A60EA"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sandorio suma (kaina) nuo, iki;</w:t>
      </w:r>
    </w:p>
    <w:p w14:paraId="2B04BF9C"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vnt. kaina nuo, iki;</w:t>
      </w:r>
    </w:p>
    <w:p w14:paraId="70378BE6"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sandorio tipas;</w:t>
      </w:r>
    </w:p>
    <w:p w14:paraId="1DFEFAA8"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kainos tipas;</w:t>
      </w:r>
    </w:p>
    <w:p w14:paraId="59E2BB7F"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turto paskirtis;</w:t>
      </w:r>
    </w:p>
    <w:p w14:paraId="6A3FE761"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žemės naudojimo būdai;</w:t>
      </w:r>
    </w:p>
    <w:p w14:paraId="309C51D3"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sienų medžiaga;</w:t>
      </w:r>
    </w:p>
    <w:p w14:paraId="77FBE078"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statybos metai nuo, iki;</w:t>
      </w:r>
    </w:p>
    <w:p w14:paraId="14DF4D1D" w14:textId="77777777" w:rsidR="006340DF" w:rsidRPr="003202CA" w:rsidRDefault="006340DF" w:rsidP="006340DF">
      <w:pPr>
        <w:pStyle w:val="ListParagraph"/>
        <w:numPr>
          <w:ilvl w:val="1"/>
          <w:numId w:val="2"/>
        </w:numPr>
        <w:tabs>
          <w:tab w:val="left" w:pos="709"/>
          <w:tab w:val="left" w:pos="993"/>
        </w:tabs>
        <w:spacing w:after="0"/>
        <w:ind w:left="0" w:firstLine="709"/>
        <w:jc w:val="both"/>
        <w:rPr>
          <w:rFonts w:ascii="Tahoma" w:hAnsi="Tahoma" w:cs="Tahoma"/>
        </w:rPr>
      </w:pPr>
      <w:r w:rsidRPr="003202CA">
        <w:rPr>
          <w:rFonts w:ascii="Tahoma" w:hAnsi="Tahoma" w:cs="Tahoma"/>
        </w:rPr>
        <w:t>baigtumas nuo, iki.</w:t>
      </w:r>
    </w:p>
    <w:p w14:paraId="559E0C34"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t>Paslaugos paieškos puslapyje nurodžius ir pasirinkus aktualius kriterijus ir paspaudus mygtuką „Ieškoti“</w:t>
      </w:r>
      <w:r>
        <w:rPr>
          <w:rFonts w:ascii="Tahoma" w:hAnsi="Tahoma" w:cs="Tahoma"/>
        </w:rPr>
        <w:t>,</w:t>
      </w:r>
      <w:r w:rsidRPr="003202CA">
        <w:rPr>
          <w:rFonts w:ascii="Tahoma" w:hAnsi="Tahoma" w:cs="Tahoma"/>
        </w:rPr>
        <w:t xml:space="preserve"> pateikiamas tarpinis atsakymas apie nurodytus kriterijus atitinkančių sandorių kiekį ir G</w:t>
      </w:r>
      <w:r>
        <w:rPr>
          <w:rFonts w:ascii="Tahoma" w:hAnsi="Tahoma" w:cs="Tahoma"/>
        </w:rPr>
        <w:t>avėjui</w:t>
      </w:r>
      <w:r w:rsidRPr="003202CA">
        <w:rPr>
          <w:rFonts w:ascii="Tahoma" w:hAnsi="Tahoma" w:cs="Tahoma"/>
        </w:rPr>
        <w:t xml:space="preserve"> suteikiamas tolimesnių veiksmų pasirinkimas:</w:t>
      </w:r>
    </w:p>
    <w:p w14:paraId="2B470959" w14:textId="77777777" w:rsidR="006340DF" w:rsidRPr="003202CA" w:rsidRDefault="006340DF" w:rsidP="006340DF">
      <w:pPr>
        <w:pStyle w:val="ListParagraph"/>
        <w:numPr>
          <w:ilvl w:val="1"/>
          <w:numId w:val="2"/>
        </w:numPr>
        <w:tabs>
          <w:tab w:val="left" w:pos="709"/>
          <w:tab w:val="left" w:pos="993"/>
          <w:tab w:val="left" w:pos="1134"/>
        </w:tabs>
        <w:spacing w:after="0"/>
        <w:ind w:left="0" w:firstLine="709"/>
        <w:jc w:val="both"/>
        <w:rPr>
          <w:rFonts w:ascii="Tahoma" w:hAnsi="Tahoma" w:cs="Tahoma"/>
        </w:rPr>
      </w:pPr>
      <w:r w:rsidRPr="003202CA">
        <w:rPr>
          <w:rFonts w:ascii="Tahoma" w:hAnsi="Tahoma" w:cs="Tahoma"/>
        </w:rPr>
        <w:t>pateikti iki 25 naujausių sandorių – veiksmas mokamas, taikoma kaina už vieną užklausą;</w:t>
      </w:r>
    </w:p>
    <w:p w14:paraId="5F3E68BB" w14:textId="77777777" w:rsidR="006340DF" w:rsidRPr="003202CA" w:rsidRDefault="006340DF" w:rsidP="006340DF">
      <w:pPr>
        <w:pStyle w:val="ListParagraph"/>
        <w:numPr>
          <w:ilvl w:val="1"/>
          <w:numId w:val="2"/>
        </w:numPr>
        <w:tabs>
          <w:tab w:val="left" w:pos="709"/>
          <w:tab w:val="left" w:pos="993"/>
          <w:tab w:val="left" w:pos="1134"/>
        </w:tabs>
        <w:spacing w:after="0"/>
        <w:ind w:left="0" w:firstLine="709"/>
        <w:jc w:val="both"/>
        <w:rPr>
          <w:rFonts w:ascii="Tahoma" w:hAnsi="Tahoma" w:cs="Tahoma"/>
        </w:rPr>
      </w:pPr>
      <w:r w:rsidRPr="003202CA">
        <w:rPr>
          <w:rFonts w:ascii="Tahoma" w:hAnsi="Tahoma" w:cs="Tahoma"/>
        </w:rPr>
        <w:t>pateikti iki 50 naujausių sandorių – veiksmas mokamas, taikoma kaina už dvi užklausas;</w:t>
      </w:r>
    </w:p>
    <w:p w14:paraId="7844C01F" w14:textId="77777777" w:rsidR="006340DF" w:rsidRPr="003202CA" w:rsidRDefault="006340DF" w:rsidP="006340DF">
      <w:pPr>
        <w:pStyle w:val="ListParagraph"/>
        <w:numPr>
          <w:ilvl w:val="1"/>
          <w:numId w:val="2"/>
        </w:numPr>
        <w:tabs>
          <w:tab w:val="left" w:pos="709"/>
          <w:tab w:val="left" w:pos="993"/>
          <w:tab w:val="left" w:pos="1134"/>
        </w:tabs>
        <w:spacing w:after="0"/>
        <w:ind w:left="0" w:firstLine="709"/>
        <w:jc w:val="both"/>
        <w:rPr>
          <w:rFonts w:ascii="Tahoma" w:hAnsi="Tahoma" w:cs="Tahoma"/>
        </w:rPr>
      </w:pPr>
      <w:r w:rsidRPr="003202CA">
        <w:rPr>
          <w:rFonts w:ascii="Tahoma" w:hAnsi="Tahoma" w:cs="Tahoma"/>
        </w:rPr>
        <w:t>grįžti į paiešką – veiksmas nemokamas.</w:t>
      </w:r>
    </w:p>
    <w:p w14:paraId="008B5E93"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940724">
        <w:rPr>
          <w:rFonts w:ascii="Tahoma" w:hAnsi="Tahoma" w:cs="Tahoma"/>
        </w:rPr>
        <w:t xml:space="preserve">Jeigu </w:t>
      </w:r>
      <w:r>
        <w:rPr>
          <w:rFonts w:ascii="Tahoma" w:hAnsi="Tahoma" w:cs="Tahoma"/>
        </w:rPr>
        <w:t xml:space="preserve">Gavėjo nurodyto duomenų </w:t>
      </w:r>
      <w:r w:rsidRPr="00132683">
        <w:rPr>
          <w:rFonts w:ascii="Tahoma" w:hAnsi="Tahoma" w:cs="Tahoma"/>
        </w:rPr>
        <w:t xml:space="preserve">vartotojo </w:t>
      </w:r>
      <w:r>
        <w:rPr>
          <w:rFonts w:ascii="Tahoma" w:hAnsi="Tahoma" w:cs="Tahoma"/>
        </w:rPr>
        <w:t>pasirink</w:t>
      </w:r>
      <w:r w:rsidRPr="00132683">
        <w:rPr>
          <w:rFonts w:ascii="Tahoma" w:hAnsi="Tahoma" w:cs="Tahoma"/>
        </w:rPr>
        <w:t xml:space="preserve">tus </w:t>
      </w:r>
      <w:r>
        <w:rPr>
          <w:rFonts w:ascii="Tahoma" w:hAnsi="Tahoma" w:cs="Tahoma"/>
        </w:rPr>
        <w:t xml:space="preserve">kriterijus </w:t>
      </w:r>
      <w:r w:rsidRPr="003202CA">
        <w:rPr>
          <w:rFonts w:ascii="Tahoma" w:hAnsi="Tahoma" w:cs="Tahoma"/>
        </w:rPr>
        <w:t xml:space="preserve">atitinka daugiau nei 50 sandorių ir pasirenkamas veiksmas </w:t>
      </w:r>
      <w:r>
        <w:rPr>
          <w:rFonts w:ascii="Tahoma" w:hAnsi="Tahoma" w:cs="Tahoma"/>
          <w:i/>
        </w:rPr>
        <w:t>P</w:t>
      </w:r>
      <w:r w:rsidRPr="003202CA">
        <w:rPr>
          <w:rFonts w:ascii="Tahoma" w:hAnsi="Tahoma" w:cs="Tahoma"/>
          <w:i/>
        </w:rPr>
        <w:t>ateikti iki 50 naujausių sandorių</w:t>
      </w:r>
      <w:r w:rsidRPr="003202CA">
        <w:rPr>
          <w:rFonts w:ascii="Tahoma" w:hAnsi="Tahoma" w:cs="Tahoma"/>
        </w:rPr>
        <w:t xml:space="preserve"> arba jei nurodytus kriterijus atitinka daugiau nei 25 sandoriai ir pasirenkamas veiksmas </w:t>
      </w:r>
      <w:r>
        <w:rPr>
          <w:rFonts w:ascii="Tahoma" w:hAnsi="Tahoma" w:cs="Tahoma"/>
          <w:i/>
        </w:rPr>
        <w:t>P</w:t>
      </w:r>
      <w:r w:rsidRPr="003202CA">
        <w:rPr>
          <w:rFonts w:ascii="Tahoma" w:hAnsi="Tahoma" w:cs="Tahoma"/>
          <w:i/>
        </w:rPr>
        <w:t>ateikti iki 25 naujausių sandorių</w:t>
      </w:r>
      <w:r w:rsidRPr="00902599">
        <w:rPr>
          <w:rFonts w:ascii="Tahoma" w:hAnsi="Tahoma" w:cs="Tahoma"/>
        </w:rPr>
        <w:t xml:space="preserve">, pateikiamas atsakymas apie naujausius sandorius, atsižvelgiant į sandorio datos intervalą, kurį </w:t>
      </w:r>
      <w:r>
        <w:rPr>
          <w:rFonts w:ascii="Tahoma" w:hAnsi="Tahoma" w:cs="Tahoma"/>
        </w:rPr>
        <w:t>Gavėjas</w:t>
      </w:r>
      <w:r w:rsidRPr="00902599">
        <w:rPr>
          <w:rFonts w:ascii="Tahoma" w:hAnsi="Tahoma" w:cs="Tahoma"/>
        </w:rPr>
        <w:t xml:space="preserve"> nurodė paieškos </w:t>
      </w:r>
      <w:r w:rsidRPr="003202CA">
        <w:rPr>
          <w:rFonts w:ascii="Tahoma" w:hAnsi="Tahoma" w:cs="Tahoma"/>
        </w:rPr>
        <w:t>laukelyje „Sandorio data iki“.</w:t>
      </w:r>
    </w:p>
    <w:p w14:paraId="7DB7E3DF"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lastRenderedPageBreak/>
        <w:t xml:space="preserve">Jeigu </w:t>
      </w:r>
      <w:r>
        <w:rPr>
          <w:rFonts w:ascii="Tahoma" w:hAnsi="Tahoma" w:cs="Tahoma"/>
        </w:rPr>
        <w:t xml:space="preserve">Gavėjo nurodyto duomenų </w:t>
      </w:r>
      <w:r w:rsidRPr="00132683">
        <w:rPr>
          <w:rFonts w:ascii="Tahoma" w:hAnsi="Tahoma" w:cs="Tahoma"/>
        </w:rPr>
        <w:t>vartotojo</w:t>
      </w:r>
      <w:r>
        <w:rPr>
          <w:rFonts w:ascii="Tahoma" w:hAnsi="Tahoma" w:cs="Tahoma"/>
        </w:rPr>
        <w:t xml:space="preserve"> </w:t>
      </w:r>
      <w:r w:rsidRPr="00132683">
        <w:rPr>
          <w:rFonts w:ascii="Tahoma" w:hAnsi="Tahoma" w:cs="Tahoma"/>
        </w:rPr>
        <w:t>nurodytus</w:t>
      </w:r>
      <w:r w:rsidRPr="003202CA">
        <w:rPr>
          <w:rFonts w:ascii="Tahoma" w:hAnsi="Tahoma" w:cs="Tahoma"/>
        </w:rPr>
        <w:t xml:space="preserve"> kriterijus atitinka mažiau arba lygiai 25 sandoriai ir pasirenkamas veiksmas </w:t>
      </w:r>
      <w:r>
        <w:rPr>
          <w:rFonts w:ascii="Tahoma" w:hAnsi="Tahoma" w:cs="Tahoma"/>
          <w:i/>
        </w:rPr>
        <w:t>P</w:t>
      </w:r>
      <w:r w:rsidRPr="003202CA">
        <w:rPr>
          <w:rFonts w:ascii="Tahoma" w:hAnsi="Tahoma" w:cs="Tahoma"/>
          <w:i/>
        </w:rPr>
        <w:t>ateikti iki 25 naujausių sandorių</w:t>
      </w:r>
      <w:r w:rsidRPr="003202CA">
        <w:rPr>
          <w:rFonts w:ascii="Tahoma" w:hAnsi="Tahoma" w:cs="Tahoma"/>
        </w:rPr>
        <w:t>, pateikiamas atsakymas apie visus nurodytus kriterijus atitinkančius sandorius.</w:t>
      </w:r>
    </w:p>
    <w:p w14:paraId="12ADE43E" w14:textId="77777777" w:rsidR="006340DF" w:rsidRPr="00940724"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t xml:space="preserve">Duomenys apie sandorių kainas pateikiami interneto naršyklės lange bei </w:t>
      </w:r>
      <w:r w:rsidRPr="007B289C">
        <w:rPr>
          <w:rFonts w:ascii="Tahoma" w:hAnsi="Tahoma" w:cs="Tahoma"/>
          <w:i/>
        </w:rPr>
        <w:t>PDF</w:t>
      </w:r>
      <w:r w:rsidRPr="003202CA">
        <w:rPr>
          <w:rFonts w:ascii="Tahoma" w:hAnsi="Tahoma" w:cs="Tahoma"/>
        </w:rPr>
        <w:t xml:space="preserve"> ir </w:t>
      </w:r>
      <w:r w:rsidRPr="007B289C">
        <w:rPr>
          <w:rFonts w:ascii="Tahoma" w:hAnsi="Tahoma" w:cs="Tahoma"/>
          <w:i/>
        </w:rPr>
        <w:t xml:space="preserve">XLSX </w:t>
      </w:r>
      <w:r w:rsidRPr="003202CA">
        <w:rPr>
          <w:rFonts w:ascii="Tahoma" w:hAnsi="Tahoma" w:cs="Tahoma"/>
        </w:rPr>
        <w:t xml:space="preserve">formatų dokumentuose, kuriuos </w:t>
      </w:r>
      <w:r>
        <w:rPr>
          <w:rFonts w:ascii="Tahoma" w:hAnsi="Tahoma" w:cs="Tahoma"/>
        </w:rPr>
        <w:t>Gavėjo</w:t>
      </w:r>
      <w:r w:rsidRPr="00384BF5">
        <w:rPr>
          <w:rFonts w:ascii="Tahoma" w:hAnsi="Tahoma" w:cs="Tahoma"/>
        </w:rPr>
        <w:t xml:space="preserve"> </w:t>
      </w:r>
      <w:r w:rsidRPr="00940724">
        <w:rPr>
          <w:rFonts w:ascii="Tahoma" w:hAnsi="Tahoma" w:cs="Tahoma"/>
        </w:rPr>
        <w:t>nurodytas duomenų vartotojas gali atsisiųsti ir išsisaugoti savo laikmenose.</w:t>
      </w:r>
    </w:p>
    <w:p w14:paraId="3419D1B3"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Pr>
          <w:rFonts w:ascii="Tahoma" w:hAnsi="Tahoma" w:cs="Tahoma"/>
        </w:rPr>
        <w:t xml:space="preserve">Gavėjo </w:t>
      </w:r>
      <w:r w:rsidRPr="00DD792E">
        <w:rPr>
          <w:rFonts w:ascii="Tahoma" w:hAnsi="Tahoma" w:cs="Tahoma"/>
        </w:rPr>
        <w:t xml:space="preserve">nurodytas duomenų </w:t>
      </w:r>
      <w:r w:rsidRPr="00DB32FD">
        <w:rPr>
          <w:rFonts w:ascii="Tahoma" w:hAnsi="Tahoma" w:cs="Tahoma"/>
        </w:rPr>
        <w:t>vartotojas paieškos lange „Atliktų</w:t>
      </w:r>
      <w:r w:rsidRPr="003202CA">
        <w:rPr>
          <w:rFonts w:ascii="Tahoma" w:hAnsi="Tahoma" w:cs="Tahoma"/>
        </w:rPr>
        <w:t xml:space="preserve"> užklausų peržiūra“ gali peržiūrėti visų per paskutines praėjusias 7 (septynias) kalendorines dienas atliktų paieškų informaciją </w:t>
      </w:r>
      <w:r w:rsidRPr="007B289C">
        <w:rPr>
          <w:rFonts w:ascii="Tahoma" w:hAnsi="Tahoma" w:cs="Tahoma"/>
          <w:i/>
        </w:rPr>
        <w:t>PDF</w:t>
      </w:r>
      <w:r w:rsidRPr="003202CA">
        <w:rPr>
          <w:rFonts w:ascii="Tahoma" w:hAnsi="Tahoma" w:cs="Tahoma"/>
        </w:rPr>
        <w:t xml:space="preserve"> formatu.</w:t>
      </w:r>
    </w:p>
    <w:p w14:paraId="5D8E9C30" w14:textId="77777777" w:rsidR="006340DF"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t>Teikiami duomenų apie sandorių kainas elementai:</w:t>
      </w:r>
    </w:p>
    <w:p w14:paraId="430AC750" w14:textId="77777777" w:rsidR="006340DF" w:rsidRPr="003202CA" w:rsidRDefault="006340DF" w:rsidP="006340DF">
      <w:pPr>
        <w:pStyle w:val="ListParagraph"/>
        <w:tabs>
          <w:tab w:val="left" w:pos="709"/>
          <w:tab w:val="left" w:pos="993"/>
        </w:tabs>
        <w:spacing w:after="0"/>
        <w:ind w:left="709"/>
        <w:jc w:val="both"/>
        <w:rPr>
          <w:rFonts w:ascii="Tahoma" w:hAnsi="Tahoma" w:cs="Tahom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51"/>
        <w:gridCol w:w="6063"/>
      </w:tblGrid>
      <w:tr w:rsidR="006340DF" w:rsidRPr="003202CA" w14:paraId="6AA589A0" w14:textId="77777777" w:rsidTr="00BB6BBC">
        <w:trPr>
          <w:trHeight w:val="300"/>
        </w:trPr>
        <w:tc>
          <w:tcPr>
            <w:tcW w:w="830" w:type="dxa"/>
            <w:noWrap/>
            <w:vAlign w:val="center"/>
            <w:hideMark/>
          </w:tcPr>
          <w:p w14:paraId="0F8D14CB" w14:textId="77777777" w:rsidR="006340DF" w:rsidRPr="003202CA" w:rsidRDefault="006340DF" w:rsidP="00BB6BBC">
            <w:pPr>
              <w:tabs>
                <w:tab w:val="left" w:pos="709"/>
                <w:tab w:val="left" w:pos="993"/>
              </w:tabs>
              <w:spacing w:after="0"/>
              <w:jc w:val="center"/>
              <w:rPr>
                <w:rFonts w:ascii="Tahoma" w:hAnsi="Tahoma" w:cs="Tahoma"/>
                <w:b/>
              </w:rPr>
            </w:pPr>
            <w:r w:rsidRPr="003202CA">
              <w:rPr>
                <w:rFonts w:ascii="Tahoma" w:hAnsi="Tahoma" w:cs="Tahoma"/>
                <w:b/>
              </w:rPr>
              <w:t>Eil. Nr.</w:t>
            </w:r>
          </w:p>
        </w:tc>
        <w:tc>
          <w:tcPr>
            <w:tcW w:w="2851" w:type="dxa"/>
            <w:noWrap/>
            <w:vAlign w:val="center"/>
            <w:hideMark/>
          </w:tcPr>
          <w:p w14:paraId="32636339" w14:textId="77777777" w:rsidR="006340DF" w:rsidRPr="003202CA" w:rsidRDefault="006340DF" w:rsidP="00BB6BBC">
            <w:pPr>
              <w:tabs>
                <w:tab w:val="left" w:pos="709"/>
                <w:tab w:val="left" w:pos="993"/>
              </w:tabs>
              <w:spacing w:after="0"/>
              <w:jc w:val="center"/>
              <w:rPr>
                <w:rFonts w:ascii="Tahoma" w:hAnsi="Tahoma" w:cs="Tahoma"/>
                <w:b/>
              </w:rPr>
            </w:pPr>
            <w:r w:rsidRPr="003202CA">
              <w:rPr>
                <w:rFonts w:ascii="Tahoma" w:hAnsi="Tahoma" w:cs="Tahoma"/>
                <w:b/>
              </w:rPr>
              <w:t>Duomenų lauko pavadinimas</w:t>
            </w:r>
          </w:p>
        </w:tc>
        <w:tc>
          <w:tcPr>
            <w:tcW w:w="6063" w:type="dxa"/>
            <w:noWrap/>
            <w:vAlign w:val="center"/>
            <w:hideMark/>
          </w:tcPr>
          <w:p w14:paraId="29E25361" w14:textId="77777777" w:rsidR="006340DF" w:rsidRPr="003202CA" w:rsidRDefault="006340DF" w:rsidP="00BB6BBC">
            <w:pPr>
              <w:tabs>
                <w:tab w:val="left" w:pos="709"/>
                <w:tab w:val="left" w:pos="993"/>
              </w:tabs>
              <w:spacing w:after="0"/>
              <w:jc w:val="center"/>
              <w:rPr>
                <w:rFonts w:ascii="Tahoma" w:hAnsi="Tahoma" w:cs="Tahoma"/>
                <w:b/>
              </w:rPr>
            </w:pPr>
            <w:r w:rsidRPr="003202CA">
              <w:rPr>
                <w:rFonts w:ascii="Tahoma" w:hAnsi="Tahoma" w:cs="Tahoma"/>
                <w:b/>
              </w:rPr>
              <w:t>Duomenų lauko aprašymas</w:t>
            </w:r>
          </w:p>
        </w:tc>
      </w:tr>
      <w:tr w:rsidR="006340DF" w:rsidRPr="003202CA" w14:paraId="50C5E8AF" w14:textId="77777777" w:rsidTr="00BB6BBC">
        <w:trPr>
          <w:trHeight w:val="300"/>
        </w:trPr>
        <w:tc>
          <w:tcPr>
            <w:tcW w:w="830" w:type="dxa"/>
            <w:noWrap/>
            <w:vAlign w:val="center"/>
            <w:hideMark/>
          </w:tcPr>
          <w:p w14:paraId="6B9DB3B6"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1.</w:t>
            </w:r>
          </w:p>
        </w:tc>
        <w:tc>
          <w:tcPr>
            <w:tcW w:w="2851" w:type="dxa"/>
            <w:noWrap/>
            <w:hideMark/>
          </w:tcPr>
          <w:p w14:paraId="1C043F3C"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Ataskaitos ID</w:t>
            </w:r>
          </w:p>
        </w:tc>
        <w:tc>
          <w:tcPr>
            <w:tcW w:w="6063" w:type="dxa"/>
            <w:noWrap/>
            <w:hideMark/>
          </w:tcPr>
          <w:p w14:paraId="69FAACD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Ataskaitos identifikacinis numeris</w:t>
            </w:r>
          </w:p>
        </w:tc>
      </w:tr>
      <w:tr w:rsidR="006340DF" w:rsidRPr="003202CA" w14:paraId="4FD45B1F" w14:textId="77777777" w:rsidTr="00BB6BBC">
        <w:trPr>
          <w:trHeight w:val="300"/>
        </w:trPr>
        <w:tc>
          <w:tcPr>
            <w:tcW w:w="830" w:type="dxa"/>
            <w:noWrap/>
            <w:vAlign w:val="center"/>
            <w:hideMark/>
          </w:tcPr>
          <w:p w14:paraId="537C51F9"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2.</w:t>
            </w:r>
          </w:p>
        </w:tc>
        <w:tc>
          <w:tcPr>
            <w:tcW w:w="2851" w:type="dxa"/>
            <w:noWrap/>
            <w:hideMark/>
          </w:tcPr>
          <w:p w14:paraId="6361937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w:t>
            </w:r>
            <w:r>
              <w:rPr>
                <w:rFonts w:ascii="Tahoma" w:hAnsi="Tahoma" w:cs="Tahoma"/>
              </w:rPr>
              <w:t>.</w:t>
            </w:r>
            <w:r w:rsidRPr="003202CA">
              <w:rPr>
                <w:rFonts w:ascii="Tahoma" w:hAnsi="Tahoma" w:cs="Tahoma"/>
              </w:rPr>
              <w:t xml:space="preserve"> ID</w:t>
            </w:r>
          </w:p>
        </w:tc>
        <w:tc>
          <w:tcPr>
            <w:tcW w:w="6063" w:type="dxa"/>
            <w:noWrap/>
            <w:hideMark/>
          </w:tcPr>
          <w:p w14:paraId="316376E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Sandorio identifikacinis numeris</w:t>
            </w:r>
          </w:p>
        </w:tc>
      </w:tr>
      <w:tr w:rsidR="006340DF" w:rsidRPr="003202CA" w14:paraId="50A246CA" w14:textId="77777777" w:rsidTr="00BB6BBC">
        <w:trPr>
          <w:trHeight w:val="300"/>
        </w:trPr>
        <w:tc>
          <w:tcPr>
            <w:tcW w:w="830" w:type="dxa"/>
            <w:noWrap/>
            <w:vAlign w:val="center"/>
            <w:hideMark/>
          </w:tcPr>
          <w:p w14:paraId="20B895BF"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3.</w:t>
            </w:r>
          </w:p>
        </w:tc>
        <w:tc>
          <w:tcPr>
            <w:tcW w:w="2851" w:type="dxa"/>
            <w:noWrap/>
            <w:hideMark/>
          </w:tcPr>
          <w:p w14:paraId="64557FE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 data</w:t>
            </w:r>
          </w:p>
        </w:tc>
        <w:tc>
          <w:tcPr>
            <w:tcW w:w="6063" w:type="dxa"/>
            <w:noWrap/>
            <w:hideMark/>
          </w:tcPr>
          <w:p w14:paraId="3F19822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Sandorio data mėnesio tikslumu (formatas – ,,YYYY-MM“)</w:t>
            </w:r>
          </w:p>
        </w:tc>
      </w:tr>
      <w:tr w:rsidR="006340DF" w:rsidRPr="003202CA" w14:paraId="1C2CC1B3" w14:textId="77777777" w:rsidTr="00BB6BBC">
        <w:trPr>
          <w:trHeight w:val="300"/>
        </w:trPr>
        <w:tc>
          <w:tcPr>
            <w:tcW w:w="830" w:type="dxa"/>
            <w:noWrap/>
            <w:vAlign w:val="center"/>
            <w:hideMark/>
          </w:tcPr>
          <w:p w14:paraId="7C82978F"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4.</w:t>
            </w:r>
          </w:p>
        </w:tc>
        <w:tc>
          <w:tcPr>
            <w:tcW w:w="2851" w:type="dxa"/>
            <w:noWrap/>
            <w:vAlign w:val="center"/>
            <w:hideMark/>
          </w:tcPr>
          <w:p w14:paraId="38FD4388"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Sand. obj</w:t>
            </w:r>
          </w:p>
        </w:tc>
        <w:tc>
          <w:tcPr>
            <w:tcW w:w="6063" w:type="dxa"/>
            <w:noWrap/>
            <w:hideMark/>
          </w:tcPr>
          <w:p w14:paraId="6714988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Sandorio objektas („S“ – žemės sklypas (-ai), </w:t>
            </w:r>
            <w:r>
              <w:rPr>
                <w:rFonts w:ascii="Tahoma" w:hAnsi="Tahoma" w:cs="Tahoma"/>
              </w:rPr>
              <w:t>„</w:t>
            </w:r>
            <w:r w:rsidRPr="003202CA">
              <w:rPr>
                <w:rFonts w:ascii="Tahoma" w:hAnsi="Tahoma" w:cs="Tahoma"/>
              </w:rPr>
              <w:t>NV“ – statinys</w:t>
            </w:r>
            <w:r>
              <w:rPr>
                <w:rFonts w:ascii="Tahoma" w:hAnsi="Tahoma" w:cs="Tahoma"/>
              </w:rPr>
              <w:t> </w:t>
            </w:r>
            <w:r w:rsidRPr="003202CA">
              <w:rPr>
                <w:rFonts w:ascii="Tahoma" w:hAnsi="Tahoma" w:cs="Tahoma"/>
              </w:rPr>
              <w:t xml:space="preserve">(-iai) su žeme, </w:t>
            </w:r>
            <w:r>
              <w:rPr>
                <w:rFonts w:ascii="Tahoma" w:hAnsi="Tahoma" w:cs="Tahoma"/>
              </w:rPr>
              <w:t>„</w:t>
            </w:r>
            <w:r w:rsidRPr="003202CA">
              <w:rPr>
                <w:rFonts w:ascii="Tahoma" w:hAnsi="Tahoma" w:cs="Tahoma"/>
              </w:rPr>
              <w:t xml:space="preserve">Past“ – pastatas (-ai), </w:t>
            </w:r>
            <w:r>
              <w:rPr>
                <w:rFonts w:ascii="Tahoma" w:hAnsi="Tahoma" w:cs="Tahoma"/>
              </w:rPr>
              <w:t>„</w:t>
            </w:r>
            <w:r w:rsidRPr="003202CA">
              <w:rPr>
                <w:rFonts w:ascii="Tahoma" w:hAnsi="Tahoma" w:cs="Tahoma"/>
              </w:rPr>
              <w:t xml:space="preserve">Patal“ – patalpa (-os), </w:t>
            </w:r>
            <w:r>
              <w:rPr>
                <w:rFonts w:ascii="Tahoma" w:hAnsi="Tahoma" w:cs="Tahoma"/>
              </w:rPr>
              <w:t>„</w:t>
            </w:r>
            <w:r w:rsidRPr="003202CA">
              <w:rPr>
                <w:rFonts w:ascii="Tahoma" w:hAnsi="Tahoma" w:cs="Tahoma"/>
              </w:rPr>
              <w:t>Butai“ – butas (-ai))</w:t>
            </w:r>
          </w:p>
        </w:tc>
      </w:tr>
      <w:tr w:rsidR="006340DF" w:rsidRPr="003202CA" w14:paraId="0E2D918C" w14:textId="77777777" w:rsidTr="00BB6BBC">
        <w:trPr>
          <w:trHeight w:val="300"/>
        </w:trPr>
        <w:tc>
          <w:tcPr>
            <w:tcW w:w="830" w:type="dxa"/>
            <w:noWrap/>
            <w:vAlign w:val="center"/>
            <w:hideMark/>
          </w:tcPr>
          <w:p w14:paraId="7C0FA227"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5.</w:t>
            </w:r>
          </w:p>
        </w:tc>
        <w:tc>
          <w:tcPr>
            <w:tcW w:w="2851" w:type="dxa"/>
            <w:noWrap/>
            <w:hideMark/>
          </w:tcPr>
          <w:p w14:paraId="7ECC9FDC"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 tipas</w:t>
            </w:r>
          </w:p>
        </w:tc>
        <w:tc>
          <w:tcPr>
            <w:tcW w:w="6063" w:type="dxa"/>
            <w:noWrap/>
            <w:hideMark/>
          </w:tcPr>
          <w:p w14:paraId="0B1DB82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Sandorio tipas</w:t>
            </w:r>
          </w:p>
        </w:tc>
      </w:tr>
      <w:tr w:rsidR="006340DF" w:rsidRPr="003202CA" w14:paraId="03B414BF" w14:textId="77777777" w:rsidTr="00BB6BBC">
        <w:trPr>
          <w:trHeight w:val="300"/>
        </w:trPr>
        <w:tc>
          <w:tcPr>
            <w:tcW w:w="830" w:type="dxa"/>
            <w:noWrap/>
            <w:vAlign w:val="center"/>
            <w:hideMark/>
          </w:tcPr>
          <w:p w14:paraId="05356D3F"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6.</w:t>
            </w:r>
          </w:p>
        </w:tc>
        <w:tc>
          <w:tcPr>
            <w:tcW w:w="2851" w:type="dxa"/>
            <w:noWrap/>
            <w:hideMark/>
          </w:tcPr>
          <w:p w14:paraId="6DACC50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Dokumento tipas</w:t>
            </w:r>
          </w:p>
        </w:tc>
        <w:tc>
          <w:tcPr>
            <w:tcW w:w="6063" w:type="dxa"/>
            <w:noWrap/>
            <w:hideMark/>
          </w:tcPr>
          <w:p w14:paraId="180E9D4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Dokumento, kuriuo registruotas sandoris, tipas</w:t>
            </w:r>
          </w:p>
        </w:tc>
      </w:tr>
      <w:tr w:rsidR="006340DF" w:rsidRPr="003202CA" w14:paraId="4322A615" w14:textId="77777777" w:rsidTr="00BB6BBC">
        <w:trPr>
          <w:trHeight w:val="300"/>
        </w:trPr>
        <w:tc>
          <w:tcPr>
            <w:tcW w:w="830" w:type="dxa"/>
            <w:noWrap/>
            <w:vAlign w:val="center"/>
            <w:hideMark/>
          </w:tcPr>
          <w:p w14:paraId="2E8C8B1A" w14:textId="77777777" w:rsidR="006340DF" w:rsidRPr="003202CA" w:rsidRDefault="006340DF" w:rsidP="00BB6BBC">
            <w:pPr>
              <w:tabs>
                <w:tab w:val="left" w:pos="709"/>
                <w:tab w:val="left" w:pos="993"/>
              </w:tabs>
              <w:spacing w:after="0"/>
              <w:jc w:val="center"/>
              <w:rPr>
                <w:rFonts w:ascii="Tahoma" w:hAnsi="Tahoma" w:cs="Tahoma"/>
              </w:rPr>
            </w:pPr>
            <w:r w:rsidRPr="003202CA">
              <w:rPr>
                <w:rFonts w:ascii="Tahoma" w:hAnsi="Tahoma" w:cs="Tahoma"/>
              </w:rPr>
              <w:t>7.</w:t>
            </w:r>
          </w:p>
        </w:tc>
        <w:tc>
          <w:tcPr>
            <w:tcW w:w="2851" w:type="dxa"/>
            <w:noWrap/>
            <w:hideMark/>
          </w:tcPr>
          <w:p w14:paraId="60C12242"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Obj. sk.</w:t>
            </w:r>
          </w:p>
        </w:tc>
        <w:tc>
          <w:tcPr>
            <w:tcW w:w="6063" w:type="dxa"/>
            <w:noWrap/>
            <w:hideMark/>
          </w:tcPr>
          <w:p w14:paraId="6C4C388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Nekilnojamojo turto objektų skaičius sutartyje</w:t>
            </w:r>
          </w:p>
        </w:tc>
      </w:tr>
      <w:tr w:rsidR="006340DF" w:rsidRPr="003202CA" w14:paraId="5C3603E2" w14:textId="77777777" w:rsidTr="00BB6BBC">
        <w:trPr>
          <w:trHeight w:val="300"/>
        </w:trPr>
        <w:tc>
          <w:tcPr>
            <w:tcW w:w="830" w:type="dxa"/>
            <w:noWrap/>
            <w:vAlign w:val="center"/>
          </w:tcPr>
          <w:p w14:paraId="234A4F45" w14:textId="77777777" w:rsidR="006340DF" w:rsidRPr="00103C53" w:rsidRDefault="006340DF" w:rsidP="00BB6BBC">
            <w:pPr>
              <w:tabs>
                <w:tab w:val="left" w:pos="709"/>
                <w:tab w:val="left" w:pos="993"/>
              </w:tabs>
              <w:spacing w:after="0"/>
              <w:jc w:val="center"/>
              <w:rPr>
                <w:rFonts w:ascii="Tahoma" w:hAnsi="Tahoma" w:cs="Tahoma"/>
              </w:rPr>
            </w:pPr>
            <w:r>
              <w:rPr>
                <w:rFonts w:ascii="Tahoma" w:hAnsi="Tahoma" w:cs="Tahoma"/>
              </w:rPr>
              <w:t>8.</w:t>
            </w:r>
          </w:p>
        </w:tc>
        <w:tc>
          <w:tcPr>
            <w:tcW w:w="2851" w:type="dxa"/>
            <w:noWrap/>
          </w:tcPr>
          <w:p w14:paraId="74CFC329" w14:textId="77777777" w:rsidR="006340DF" w:rsidRPr="003202CA" w:rsidRDefault="006340DF" w:rsidP="00BB6BBC">
            <w:pPr>
              <w:tabs>
                <w:tab w:val="left" w:pos="709"/>
                <w:tab w:val="left" w:pos="993"/>
              </w:tabs>
              <w:spacing w:after="0"/>
              <w:jc w:val="both"/>
              <w:rPr>
                <w:rFonts w:ascii="Tahoma" w:hAnsi="Tahoma" w:cs="Tahoma"/>
              </w:rPr>
            </w:pPr>
            <w:r>
              <w:rPr>
                <w:rFonts w:ascii="Tahoma" w:hAnsi="Tahoma" w:cs="Tahoma"/>
              </w:rPr>
              <w:t>Kainos id.</w:t>
            </w:r>
          </w:p>
        </w:tc>
        <w:tc>
          <w:tcPr>
            <w:tcW w:w="6063" w:type="dxa"/>
            <w:noWrap/>
          </w:tcPr>
          <w:p w14:paraId="617EE577" w14:textId="77777777" w:rsidR="006340DF" w:rsidRPr="003202CA" w:rsidRDefault="006340DF" w:rsidP="00BB6BBC">
            <w:pPr>
              <w:tabs>
                <w:tab w:val="left" w:pos="709"/>
                <w:tab w:val="left" w:pos="993"/>
              </w:tabs>
              <w:spacing w:after="0"/>
              <w:jc w:val="both"/>
              <w:rPr>
                <w:rFonts w:ascii="Tahoma" w:hAnsi="Tahoma" w:cs="Tahoma"/>
              </w:rPr>
            </w:pPr>
            <w:r>
              <w:rPr>
                <w:rFonts w:ascii="Tahoma" w:hAnsi="Tahoma" w:cs="Tahoma"/>
              </w:rPr>
              <w:t xml:space="preserve">Kainos </w:t>
            </w:r>
            <w:r w:rsidRPr="00103C53">
              <w:rPr>
                <w:rFonts w:ascii="Tahoma" w:hAnsi="Tahoma" w:cs="Tahoma"/>
              </w:rPr>
              <w:t>identifikacinis numeris</w:t>
            </w:r>
          </w:p>
        </w:tc>
      </w:tr>
      <w:tr w:rsidR="006340DF" w:rsidRPr="003202CA" w14:paraId="31099DED" w14:textId="77777777" w:rsidTr="00BB6BBC">
        <w:trPr>
          <w:trHeight w:val="300"/>
        </w:trPr>
        <w:tc>
          <w:tcPr>
            <w:tcW w:w="830" w:type="dxa"/>
            <w:noWrap/>
            <w:vAlign w:val="center"/>
            <w:hideMark/>
          </w:tcPr>
          <w:p w14:paraId="1F3FE665"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9</w:t>
            </w:r>
            <w:r w:rsidRPr="003202CA">
              <w:rPr>
                <w:rFonts w:ascii="Tahoma" w:hAnsi="Tahoma" w:cs="Tahoma"/>
              </w:rPr>
              <w:t>.</w:t>
            </w:r>
          </w:p>
        </w:tc>
        <w:tc>
          <w:tcPr>
            <w:tcW w:w="2851" w:type="dxa"/>
            <w:noWrap/>
            <w:hideMark/>
          </w:tcPr>
          <w:p w14:paraId="71767CB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Kainos pavadinimas</w:t>
            </w:r>
          </w:p>
        </w:tc>
        <w:tc>
          <w:tcPr>
            <w:tcW w:w="6063" w:type="dxa"/>
            <w:noWrap/>
            <w:hideMark/>
          </w:tcPr>
          <w:p w14:paraId="699C6CD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Kainos tipas</w:t>
            </w:r>
          </w:p>
        </w:tc>
      </w:tr>
      <w:tr w:rsidR="006340DF" w:rsidRPr="003202CA" w14:paraId="7FF4A1D7" w14:textId="77777777" w:rsidTr="00BB6BBC">
        <w:trPr>
          <w:trHeight w:val="300"/>
        </w:trPr>
        <w:tc>
          <w:tcPr>
            <w:tcW w:w="830" w:type="dxa"/>
            <w:noWrap/>
            <w:vAlign w:val="center"/>
            <w:hideMark/>
          </w:tcPr>
          <w:p w14:paraId="58FC4AB0"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10</w:t>
            </w:r>
            <w:r w:rsidRPr="003202CA">
              <w:rPr>
                <w:rFonts w:ascii="Tahoma" w:hAnsi="Tahoma" w:cs="Tahoma"/>
              </w:rPr>
              <w:t>.</w:t>
            </w:r>
          </w:p>
        </w:tc>
        <w:tc>
          <w:tcPr>
            <w:tcW w:w="2851" w:type="dxa"/>
            <w:noWrap/>
            <w:vAlign w:val="center"/>
            <w:hideMark/>
          </w:tcPr>
          <w:p w14:paraId="61CA279D"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Suma</w:t>
            </w:r>
          </w:p>
        </w:tc>
        <w:tc>
          <w:tcPr>
            <w:tcW w:w="6063" w:type="dxa"/>
            <w:noWrap/>
            <w:hideMark/>
          </w:tcPr>
          <w:p w14:paraId="235E9E8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Kaina – sandorio suma (Eur), mokama už visus sandorio  nekilnojamojo turto objektus</w:t>
            </w:r>
            <w:r>
              <w:rPr>
                <w:rFonts w:ascii="Tahoma" w:hAnsi="Tahoma" w:cs="Tahoma"/>
              </w:rPr>
              <w:t>.</w:t>
            </w:r>
          </w:p>
        </w:tc>
      </w:tr>
      <w:tr w:rsidR="006340DF" w:rsidRPr="003202CA" w14:paraId="44DFDADD" w14:textId="77777777" w:rsidTr="00BB6BBC">
        <w:trPr>
          <w:trHeight w:val="300"/>
        </w:trPr>
        <w:tc>
          <w:tcPr>
            <w:tcW w:w="830" w:type="dxa"/>
            <w:noWrap/>
            <w:vAlign w:val="center"/>
            <w:hideMark/>
          </w:tcPr>
          <w:p w14:paraId="66F1BE86"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11</w:t>
            </w:r>
            <w:r w:rsidRPr="003202CA">
              <w:rPr>
                <w:rFonts w:ascii="Tahoma" w:hAnsi="Tahoma" w:cs="Tahoma"/>
              </w:rPr>
              <w:t>.</w:t>
            </w:r>
          </w:p>
        </w:tc>
        <w:tc>
          <w:tcPr>
            <w:tcW w:w="2851" w:type="dxa"/>
            <w:noWrap/>
            <w:vAlign w:val="center"/>
            <w:hideMark/>
          </w:tcPr>
          <w:p w14:paraId="6326F99D"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Paskirstyta kaina</w:t>
            </w:r>
          </w:p>
        </w:tc>
        <w:tc>
          <w:tcPr>
            <w:tcW w:w="6063" w:type="dxa"/>
            <w:noWrap/>
            <w:hideMark/>
          </w:tcPr>
          <w:p w14:paraId="6942DB3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Paskirstyta kaina – kartu su kitais nekilnojamojo turto objektais parduoto nekilnojamojo turto objekto kaina iš sutarties, kai sutartyje nurodoma ne tik bendra kaina (suma), bet ir iš bendros sumos išskirta atskiro objekto kaina</w:t>
            </w:r>
            <w:r>
              <w:rPr>
                <w:rFonts w:ascii="Tahoma" w:hAnsi="Tahoma" w:cs="Tahoma"/>
              </w:rPr>
              <w:t>.</w:t>
            </w:r>
          </w:p>
        </w:tc>
      </w:tr>
      <w:tr w:rsidR="006340DF" w:rsidRPr="003202CA" w14:paraId="37E903BD" w14:textId="77777777" w:rsidTr="00BB6BBC">
        <w:trPr>
          <w:trHeight w:val="300"/>
        </w:trPr>
        <w:tc>
          <w:tcPr>
            <w:tcW w:w="830" w:type="dxa"/>
            <w:noWrap/>
            <w:vAlign w:val="center"/>
            <w:hideMark/>
          </w:tcPr>
          <w:p w14:paraId="5ADC37FC"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12</w:t>
            </w:r>
            <w:r w:rsidRPr="003202CA">
              <w:rPr>
                <w:rFonts w:ascii="Tahoma" w:hAnsi="Tahoma" w:cs="Tahoma"/>
              </w:rPr>
              <w:t>.</w:t>
            </w:r>
          </w:p>
        </w:tc>
        <w:tc>
          <w:tcPr>
            <w:tcW w:w="2851" w:type="dxa"/>
            <w:noWrap/>
            <w:vAlign w:val="center"/>
            <w:hideMark/>
          </w:tcPr>
          <w:p w14:paraId="4D5CA75F"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Vnt. kaina</w:t>
            </w:r>
          </w:p>
        </w:tc>
        <w:tc>
          <w:tcPr>
            <w:tcW w:w="6063" w:type="dxa"/>
            <w:noWrap/>
            <w:hideMark/>
          </w:tcPr>
          <w:p w14:paraId="768DC5C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Vieneto (žemei – arai; pastatams ir patalpoms – kv. m.) kaina eurais, apskaičiuota sandorio sumą padalinant iš sandorio nekilnojamojo objekto ploto</w:t>
            </w:r>
            <w:r>
              <w:rPr>
                <w:rFonts w:ascii="Tahoma" w:hAnsi="Tahoma" w:cs="Tahoma"/>
              </w:rPr>
              <w:t>.</w:t>
            </w:r>
          </w:p>
        </w:tc>
      </w:tr>
      <w:tr w:rsidR="006340DF" w:rsidRPr="003202CA" w14:paraId="309FD479" w14:textId="77777777" w:rsidTr="00BB6BBC">
        <w:trPr>
          <w:trHeight w:val="300"/>
        </w:trPr>
        <w:tc>
          <w:tcPr>
            <w:tcW w:w="830" w:type="dxa"/>
            <w:noWrap/>
            <w:vAlign w:val="center"/>
            <w:hideMark/>
          </w:tcPr>
          <w:p w14:paraId="0141362B"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13</w:t>
            </w:r>
            <w:r w:rsidRPr="003202CA">
              <w:rPr>
                <w:rFonts w:ascii="Tahoma" w:hAnsi="Tahoma" w:cs="Tahoma"/>
              </w:rPr>
              <w:t>.</w:t>
            </w:r>
          </w:p>
        </w:tc>
        <w:tc>
          <w:tcPr>
            <w:tcW w:w="2851" w:type="dxa"/>
            <w:noWrap/>
            <w:hideMark/>
          </w:tcPr>
          <w:p w14:paraId="3DC7AE3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Įsigyta statinių</w:t>
            </w:r>
          </w:p>
        </w:tc>
        <w:tc>
          <w:tcPr>
            <w:tcW w:w="6063" w:type="dxa"/>
            <w:noWrap/>
            <w:hideMark/>
          </w:tcPr>
          <w:p w14:paraId="30726BD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Sandorio statinių, pastatų ir patalpų objektų skaičius</w:t>
            </w:r>
          </w:p>
        </w:tc>
      </w:tr>
      <w:tr w:rsidR="006340DF" w:rsidRPr="003202CA" w14:paraId="1D5C91EC" w14:textId="77777777" w:rsidTr="00BB6BBC">
        <w:trPr>
          <w:trHeight w:val="300"/>
        </w:trPr>
        <w:tc>
          <w:tcPr>
            <w:tcW w:w="830" w:type="dxa"/>
            <w:noWrap/>
            <w:vAlign w:val="center"/>
            <w:hideMark/>
          </w:tcPr>
          <w:p w14:paraId="7EA6F6B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14</w:t>
            </w:r>
            <w:r w:rsidRPr="003202CA">
              <w:rPr>
                <w:rFonts w:ascii="Tahoma" w:hAnsi="Tahoma" w:cs="Tahoma"/>
              </w:rPr>
              <w:t>.</w:t>
            </w:r>
          </w:p>
        </w:tc>
        <w:tc>
          <w:tcPr>
            <w:tcW w:w="2851" w:type="dxa"/>
            <w:noWrap/>
            <w:hideMark/>
          </w:tcPr>
          <w:p w14:paraId="6654366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Įsigyta sklypų</w:t>
            </w:r>
          </w:p>
        </w:tc>
        <w:tc>
          <w:tcPr>
            <w:tcW w:w="6063" w:type="dxa"/>
            <w:noWrap/>
            <w:hideMark/>
          </w:tcPr>
          <w:p w14:paraId="47B8F35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Sandorio sklypų objektų skaičius</w:t>
            </w:r>
          </w:p>
        </w:tc>
      </w:tr>
      <w:tr w:rsidR="006340DF" w:rsidRPr="003202CA" w14:paraId="2690A45A" w14:textId="77777777" w:rsidTr="00BB6BBC">
        <w:trPr>
          <w:trHeight w:val="300"/>
        </w:trPr>
        <w:tc>
          <w:tcPr>
            <w:tcW w:w="830" w:type="dxa"/>
            <w:noWrap/>
            <w:vAlign w:val="center"/>
          </w:tcPr>
          <w:p w14:paraId="0356D67E"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15</w:t>
            </w:r>
            <w:r w:rsidRPr="003202CA">
              <w:rPr>
                <w:rFonts w:ascii="Tahoma" w:hAnsi="Tahoma" w:cs="Tahoma"/>
              </w:rPr>
              <w:t xml:space="preserve">. </w:t>
            </w:r>
          </w:p>
        </w:tc>
        <w:tc>
          <w:tcPr>
            <w:tcW w:w="2851" w:type="dxa"/>
            <w:noWrap/>
          </w:tcPr>
          <w:p w14:paraId="356F456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Zonos </w:t>
            </w:r>
            <w:r>
              <w:rPr>
                <w:rFonts w:ascii="Tahoma" w:hAnsi="Tahoma" w:cs="Tahoma"/>
              </w:rPr>
              <w:t>ID</w:t>
            </w:r>
          </w:p>
        </w:tc>
        <w:tc>
          <w:tcPr>
            <w:tcW w:w="6063" w:type="dxa"/>
            <w:noWrap/>
          </w:tcPr>
          <w:p w14:paraId="08C5C7D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Verčių zonos identifikatorius</w:t>
            </w:r>
          </w:p>
        </w:tc>
      </w:tr>
      <w:tr w:rsidR="006340DF" w:rsidRPr="003202CA" w14:paraId="25974CEC" w14:textId="77777777" w:rsidTr="00BB6BBC">
        <w:trPr>
          <w:trHeight w:val="300"/>
        </w:trPr>
        <w:tc>
          <w:tcPr>
            <w:tcW w:w="830" w:type="dxa"/>
            <w:noWrap/>
            <w:vAlign w:val="center"/>
            <w:hideMark/>
          </w:tcPr>
          <w:p w14:paraId="15FDE657"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16</w:t>
            </w:r>
            <w:r w:rsidRPr="003202CA">
              <w:rPr>
                <w:rFonts w:ascii="Tahoma" w:hAnsi="Tahoma" w:cs="Tahoma"/>
              </w:rPr>
              <w:t>.</w:t>
            </w:r>
          </w:p>
        </w:tc>
        <w:tc>
          <w:tcPr>
            <w:tcW w:w="2851" w:type="dxa"/>
            <w:noWrap/>
            <w:hideMark/>
          </w:tcPr>
          <w:p w14:paraId="487A62A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Zona</w:t>
            </w:r>
          </w:p>
        </w:tc>
        <w:tc>
          <w:tcPr>
            <w:tcW w:w="6063" w:type="dxa"/>
            <w:noWrap/>
            <w:hideMark/>
          </w:tcPr>
          <w:p w14:paraId="1A28AD9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Verčių zonos numeris (aktualus užklausos metu)</w:t>
            </w:r>
          </w:p>
        </w:tc>
      </w:tr>
      <w:tr w:rsidR="006340DF" w:rsidRPr="003202CA" w14:paraId="4D36DDF3" w14:textId="77777777" w:rsidTr="00BB6BBC">
        <w:trPr>
          <w:trHeight w:val="300"/>
        </w:trPr>
        <w:tc>
          <w:tcPr>
            <w:tcW w:w="830" w:type="dxa"/>
            <w:noWrap/>
            <w:vAlign w:val="center"/>
          </w:tcPr>
          <w:p w14:paraId="386ECAE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17</w:t>
            </w:r>
            <w:r w:rsidRPr="003202CA">
              <w:rPr>
                <w:rFonts w:ascii="Tahoma" w:hAnsi="Tahoma" w:cs="Tahoma"/>
              </w:rPr>
              <w:t>.</w:t>
            </w:r>
          </w:p>
        </w:tc>
        <w:tc>
          <w:tcPr>
            <w:tcW w:w="2851" w:type="dxa"/>
            <w:noWrap/>
          </w:tcPr>
          <w:p w14:paraId="0D6A0F14"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Viet.</w:t>
            </w:r>
            <w:r>
              <w:rPr>
                <w:rFonts w:ascii="Tahoma" w:hAnsi="Tahoma" w:cs="Tahoma"/>
              </w:rPr>
              <w:t xml:space="preserve"> </w:t>
            </w:r>
            <w:r w:rsidRPr="003202CA">
              <w:rPr>
                <w:rFonts w:ascii="Tahoma" w:hAnsi="Tahoma" w:cs="Tahoma"/>
              </w:rPr>
              <w:t>kodas</w:t>
            </w:r>
          </w:p>
        </w:tc>
        <w:tc>
          <w:tcPr>
            <w:tcW w:w="6063" w:type="dxa"/>
            <w:noWrap/>
          </w:tcPr>
          <w:p w14:paraId="38D136F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Kadastro vietovės kodas</w:t>
            </w:r>
          </w:p>
        </w:tc>
      </w:tr>
      <w:tr w:rsidR="006340DF" w:rsidRPr="003202CA" w14:paraId="7FB78A62" w14:textId="77777777" w:rsidTr="00BB6BBC">
        <w:trPr>
          <w:trHeight w:val="300"/>
        </w:trPr>
        <w:tc>
          <w:tcPr>
            <w:tcW w:w="830" w:type="dxa"/>
            <w:noWrap/>
            <w:vAlign w:val="center"/>
          </w:tcPr>
          <w:p w14:paraId="4CED97E8"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18</w:t>
            </w:r>
            <w:r w:rsidRPr="003202CA">
              <w:rPr>
                <w:rFonts w:ascii="Tahoma" w:hAnsi="Tahoma" w:cs="Tahoma"/>
              </w:rPr>
              <w:t>.</w:t>
            </w:r>
          </w:p>
        </w:tc>
        <w:tc>
          <w:tcPr>
            <w:tcW w:w="2851" w:type="dxa"/>
            <w:noWrap/>
          </w:tcPr>
          <w:p w14:paraId="51E976F2"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Bloko kodas</w:t>
            </w:r>
          </w:p>
        </w:tc>
        <w:tc>
          <w:tcPr>
            <w:tcW w:w="6063" w:type="dxa"/>
            <w:noWrap/>
          </w:tcPr>
          <w:p w14:paraId="04850FB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Kadastro bloko kodas</w:t>
            </w:r>
          </w:p>
        </w:tc>
      </w:tr>
      <w:tr w:rsidR="006340DF" w:rsidRPr="003202CA" w14:paraId="7C10B1AE" w14:textId="77777777" w:rsidTr="00BB6BBC">
        <w:trPr>
          <w:trHeight w:val="300"/>
        </w:trPr>
        <w:tc>
          <w:tcPr>
            <w:tcW w:w="830" w:type="dxa"/>
            <w:noWrap/>
            <w:vAlign w:val="center"/>
            <w:hideMark/>
          </w:tcPr>
          <w:p w14:paraId="3F44BB53"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19</w:t>
            </w:r>
            <w:r w:rsidRPr="003202CA">
              <w:rPr>
                <w:rFonts w:ascii="Tahoma" w:hAnsi="Tahoma" w:cs="Tahoma"/>
              </w:rPr>
              <w:t>.</w:t>
            </w:r>
          </w:p>
        </w:tc>
        <w:tc>
          <w:tcPr>
            <w:tcW w:w="2851" w:type="dxa"/>
            <w:noWrap/>
            <w:vAlign w:val="center"/>
            <w:hideMark/>
          </w:tcPr>
          <w:p w14:paraId="4AD34461"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Adresas</w:t>
            </w:r>
          </w:p>
        </w:tc>
        <w:tc>
          <w:tcPr>
            <w:tcW w:w="6063" w:type="dxa"/>
            <w:noWrap/>
            <w:hideMark/>
          </w:tcPr>
          <w:p w14:paraId="25F3264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Nekilnojamojo turto adresas (savivaldybė, gyvenamoji vietovė, gatvė, namo ir buto numeriai)</w:t>
            </w:r>
          </w:p>
        </w:tc>
      </w:tr>
      <w:tr w:rsidR="006340DF" w:rsidRPr="003202CA" w14:paraId="310A1087" w14:textId="77777777" w:rsidTr="00BB6BBC">
        <w:trPr>
          <w:trHeight w:val="300"/>
        </w:trPr>
        <w:tc>
          <w:tcPr>
            <w:tcW w:w="830" w:type="dxa"/>
            <w:noWrap/>
            <w:vAlign w:val="center"/>
          </w:tcPr>
          <w:p w14:paraId="277D676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20</w:t>
            </w:r>
            <w:r w:rsidRPr="003202CA">
              <w:rPr>
                <w:rFonts w:ascii="Tahoma" w:hAnsi="Tahoma" w:cs="Tahoma"/>
              </w:rPr>
              <w:t>.</w:t>
            </w:r>
          </w:p>
        </w:tc>
        <w:tc>
          <w:tcPr>
            <w:tcW w:w="2851" w:type="dxa"/>
            <w:noWrap/>
          </w:tcPr>
          <w:p w14:paraId="10F3E82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Tipas</w:t>
            </w:r>
          </w:p>
        </w:tc>
        <w:tc>
          <w:tcPr>
            <w:tcW w:w="6063" w:type="dxa"/>
            <w:noWrap/>
          </w:tcPr>
          <w:p w14:paraId="781DF9E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Objekto tipas</w:t>
            </w:r>
          </w:p>
        </w:tc>
      </w:tr>
      <w:tr w:rsidR="006340DF" w:rsidRPr="003202CA" w14:paraId="3EF7EE27" w14:textId="77777777" w:rsidTr="00BB6BBC">
        <w:trPr>
          <w:trHeight w:val="300"/>
        </w:trPr>
        <w:tc>
          <w:tcPr>
            <w:tcW w:w="830" w:type="dxa"/>
            <w:noWrap/>
            <w:vAlign w:val="center"/>
            <w:hideMark/>
          </w:tcPr>
          <w:p w14:paraId="6A28E8A0"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21</w:t>
            </w:r>
            <w:r w:rsidRPr="003202CA">
              <w:rPr>
                <w:rFonts w:ascii="Tahoma" w:hAnsi="Tahoma" w:cs="Tahoma"/>
              </w:rPr>
              <w:t>.</w:t>
            </w:r>
          </w:p>
        </w:tc>
        <w:tc>
          <w:tcPr>
            <w:tcW w:w="2851" w:type="dxa"/>
            <w:noWrap/>
            <w:hideMark/>
          </w:tcPr>
          <w:p w14:paraId="3E713D4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Pavadinimas</w:t>
            </w:r>
          </w:p>
        </w:tc>
        <w:tc>
          <w:tcPr>
            <w:tcW w:w="6063" w:type="dxa"/>
            <w:noWrap/>
            <w:hideMark/>
          </w:tcPr>
          <w:p w14:paraId="1949CAD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Objekto pavadinimas</w:t>
            </w:r>
          </w:p>
        </w:tc>
      </w:tr>
      <w:tr w:rsidR="006340DF" w:rsidRPr="003202CA" w14:paraId="79FC7819" w14:textId="77777777" w:rsidTr="00BB6BBC">
        <w:trPr>
          <w:trHeight w:val="300"/>
        </w:trPr>
        <w:tc>
          <w:tcPr>
            <w:tcW w:w="830" w:type="dxa"/>
            <w:noWrap/>
            <w:vAlign w:val="center"/>
          </w:tcPr>
          <w:p w14:paraId="487829A8" w14:textId="77777777" w:rsidR="006340DF" w:rsidRPr="003202CA" w:rsidDel="00DE0C30" w:rsidRDefault="006340DF" w:rsidP="00BB6BBC">
            <w:pPr>
              <w:tabs>
                <w:tab w:val="left" w:pos="709"/>
                <w:tab w:val="left" w:pos="993"/>
              </w:tabs>
              <w:spacing w:after="0"/>
              <w:jc w:val="center"/>
              <w:rPr>
                <w:rFonts w:ascii="Tahoma" w:hAnsi="Tahoma" w:cs="Tahoma"/>
              </w:rPr>
            </w:pPr>
            <w:r>
              <w:rPr>
                <w:rFonts w:ascii="Tahoma" w:hAnsi="Tahoma" w:cs="Tahoma"/>
              </w:rPr>
              <w:t>22</w:t>
            </w:r>
            <w:r w:rsidRPr="003202CA">
              <w:rPr>
                <w:rFonts w:ascii="Tahoma" w:hAnsi="Tahoma" w:cs="Tahoma"/>
              </w:rPr>
              <w:t xml:space="preserve">. </w:t>
            </w:r>
          </w:p>
        </w:tc>
        <w:tc>
          <w:tcPr>
            <w:tcW w:w="2851" w:type="dxa"/>
            <w:noWrap/>
          </w:tcPr>
          <w:p w14:paraId="44E2E38E" w14:textId="77777777" w:rsidR="006340DF" w:rsidRPr="003202CA" w:rsidRDefault="006340DF" w:rsidP="00BB6BBC">
            <w:pPr>
              <w:tabs>
                <w:tab w:val="left" w:pos="709"/>
                <w:tab w:val="left" w:pos="993"/>
              </w:tabs>
              <w:spacing w:after="0"/>
              <w:rPr>
                <w:rFonts w:ascii="Tahoma" w:hAnsi="Tahoma" w:cs="Tahoma"/>
              </w:rPr>
            </w:pPr>
            <w:r w:rsidRPr="003202CA">
              <w:rPr>
                <w:rFonts w:ascii="Tahoma" w:hAnsi="Tahoma" w:cs="Tahoma"/>
              </w:rPr>
              <w:t>Masinio vertinimo grupė</w:t>
            </w:r>
          </w:p>
        </w:tc>
        <w:tc>
          <w:tcPr>
            <w:tcW w:w="6063" w:type="dxa"/>
            <w:noWrap/>
          </w:tcPr>
          <w:p w14:paraId="4F408A0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Masinio vertinimo grupės pavadinimas</w:t>
            </w:r>
          </w:p>
        </w:tc>
      </w:tr>
      <w:tr w:rsidR="006340DF" w:rsidRPr="003202CA" w14:paraId="14C359C6" w14:textId="77777777" w:rsidTr="00BB6BBC">
        <w:trPr>
          <w:trHeight w:val="300"/>
        </w:trPr>
        <w:tc>
          <w:tcPr>
            <w:tcW w:w="830" w:type="dxa"/>
            <w:noWrap/>
            <w:vAlign w:val="center"/>
          </w:tcPr>
          <w:p w14:paraId="6598487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23</w:t>
            </w:r>
            <w:r w:rsidRPr="003202CA">
              <w:rPr>
                <w:rFonts w:ascii="Tahoma" w:hAnsi="Tahoma" w:cs="Tahoma"/>
              </w:rPr>
              <w:t>.</w:t>
            </w:r>
          </w:p>
        </w:tc>
        <w:tc>
          <w:tcPr>
            <w:tcW w:w="2851" w:type="dxa"/>
            <w:noWrap/>
          </w:tcPr>
          <w:p w14:paraId="1E2036E0" w14:textId="77777777" w:rsidR="006340DF" w:rsidRPr="00902599" w:rsidRDefault="006340DF" w:rsidP="00BB6BBC">
            <w:pPr>
              <w:tabs>
                <w:tab w:val="left" w:pos="709"/>
                <w:tab w:val="left" w:pos="993"/>
              </w:tabs>
              <w:spacing w:after="0"/>
              <w:rPr>
                <w:rFonts w:ascii="Tahoma" w:hAnsi="Tahoma" w:cs="Tahoma"/>
              </w:rPr>
            </w:pPr>
            <w:r w:rsidRPr="003202CA">
              <w:rPr>
                <w:rFonts w:ascii="Tahoma" w:hAnsi="Tahoma" w:cs="Tahoma"/>
              </w:rPr>
              <w:t xml:space="preserve">Masinio vertinimo grupės tipas </w:t>
            </w:r>
          </w:p>
        </w:tc>
        <w:tc>
          <w:tcPr>
            <w:tcW w:w="6063" w:type="dxa"/>
            <w:noWrap/>
          </w:tcPr>
          <w:p w14:paraId="54E5F3B5" w14:textId="77777777" w:rsidR="006340DF" w:rsidRPr="00902599" w:rsidRDefault="006340DF" w:rsidP="00BB6BBC">
            <w:pPr>
              <w:tabs>
                <w:tab w:val="left" w:pos="709"/>
                <w:tab w:val="left" w:pos="993"/>
              </w:tabs>
              <w:spacing w:after="0"/>
              <w:jc w:val="both"/>
              <w:rPr>
                <w:rFonts w:ascii="Tahoma" w:hAnsi="Tahoma" w:cs="Tahoma"/>
              </w:rPr>
            </w:pPr>
            <w:r w:rsidRPr="003202CA">
              <w:rPr>
                <w:rFonts w:ascii="Tahoma" w:hAnsi="Tahoma" w:cs="Tahoma"/>
              </w:rPr>
              <w:t>Masinio vertinimo grupės identifikatorius</w:t>
            </w:r>
          </w:p>
        </w:tc>
      </w:tr>
      <w:tr w:rsidR="006340DF" w:rsidRPr="003202CA" w14:paraId="74D3DEC5" w14:textId="77777777" w:rsidTr="00BB6BBC">
        <w:trPr>
          <w:trHeight w:val="300"/>
        </w:trPr>
        <w:tc>
          <w:tcPr>
            <w:tcW w:w="830" w:type="dxa"/>
            <w:noWrap/>
            <w:vAlign w:val="center"/>
          </w:tcPr>
          <w:p w14:paraId="2557AD70"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lastRenderedPageBreak/>
              <w:t>24</w:t>
            </w:r>
            <w:r w:rsidRPr="003202CA">
              <w:rPr>
                <w:rFonts w:ascii="Tahoma" w:hAnsi="Tahoma" w:cs="Tahoma"/>
              </w:rPr>
              <w:t xml:space="preserve">. </w:t>
            </w:r>
          </w:p>
        </w:tc>
        <w:tc>
          <w:tcPr>
            <w:tcW w:w="2851" w:type="dxa"/>
            <w:noWrap/>
          </w:tcPr>
          <w:p w14:paraId="2FA5777B" w14:textId="77777777" w:rsidR="006340DF" w:rsidRPr="00902599" w:rsidRDefault="006340DF" w:rsidP="00BB6BBC">
            <w:pPr>
              <w:tabs>
                <w:tab w:val="left" w:pos="709"/>
                <w:tab w:val="left" w:pos="993"/>
              </w:tabs>
              <w:spacing w:after="0"/>
              <w:rPr>
                <w:rFonts w:ascii="Tahoma" w:hAnsi="Tahoma" w:cs="Tahoma"/>
              </w:rPr>
            </w:pPr>
            <w:r w:rsidRPr="003202CA">
              <w:rPr>
                <w:rFonts w:ascii="Tahoma" w:hAnsi="Tahoma" w:cs="Tahoma"/>
              </w:rPr>
              <w:t xml:space="preserve">Unikalus Nr. </w:t>
            </w:r>
          </w:p>
        </w:tc>
        <w:tc>
          <w:tcPr>
            <w:tcW w:w="6063" w:type="dxa"/>
            <w:noWrap/>
          </w:tcPr>
          <w:p w14:paraId="79E582B2" w14:textId="77777777" w:rsidR="006340DF" w:rsidRPr="00902599"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Objekto unikalus numeris </w:t>
            </w:r>
          </w:p>
        </w:tc>
      </w:tr>
      <w:tr w:rsidR="006340DF" w:rsidRPr="003202CA" w14:paraId="03B1DA0E" w14:textId="77777777" w:rsidTr="00BB6BBC">
        <w:trPr>
          <w:trHeight w:val="300"/>
        </w:trPr>
        <w:tc>
          <w:tcPr>
            <w:tcW w:w="830" w:type="dxa"/>
            <w:noWrap/>
            <w:vAlign w:val="center"/>
            <w:hideMark/>
          </w:tcPr>
          <w:p w14:paraId="7F16325C"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25</w:t>
            </w:r>
            <w:r w:rsidRPr="003202CA">
              <w:rPr>
                <w:rFonts w:ascii="Tahoma" w:hAnsi="Tahoma" w:cs="Tahoma"/>
              </w:rPr>
              <w:t>.</w:t>
            </w:r>
          </w:p>
        </w:tc>
        <w:tc>
          <w:tcPr>
            <w:tcW w:w="2851" w:type="dxa"/>
            <w:noWrap/>
            <w:hideMark/>
          </w:tcPr>
          <w:p w14:paraId="1196EAF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Paskirtis</w:t>
            </w:r>
          </w:p>
        </w:tc>
        <w:tc>
          <w:tcPr>
            <w:tcW w:w="6063" w:type="dxa"/>
            <w:noWrap/>
            <w:hideMark/>
          </w:tcPr>
          <w:p w14:paraId="65BFA1D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Objekto paskirtis</w:t>
            </w:r>
          </w:p>
        </w:tc>
      </w:tr>
      <w:tr w:rsidR="006340DF" w:rsidRPr="003202CA" w14:paraId="1EA203F0" w14:textId="77777777" w:rsidTr="00BB6BBC">
        <w:trPr>
          <w:trHeight w:val="300"/>
        </w:trPr>
        <w:tc>
          <w:tcPr>
            <w:tcW w:w="830" w:type="dxa"/>
            <w:noWrap/>
            <w:vAlign w:val="center"/>
          </w:tcPr>
          <w:p w14:paraId="59071018"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26</w:t>
            </w:r>
            <w:r w:rsidRPr="003202CA">
              <w:rPr>
                <w:rFonts w:ascii="Tahoma" w:hAnsi="Tahoma" w:cs="Tahoma"/>
              </w:rPr>
              <w:t>.</w:t>
            </w:r>
          </w:p>
        </w:tc>
        <w:tc>
          <w:tcPr>
            <w:tcW w:w="2851" w:type="dxa"/>
            <w:noWrap/>
          </w:tcPr>
          <w:p w14:paraId="7F014DB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Paskirties tipas</w:t>
            </w:r>
          </w:p>
        </w:tc>
        <w:tc>
          <w:tcPr>
            <w:tcW w:w="6063" w:type="dxa"/>
            <w:noWrap/>
          </w:tcPr>
          <w:p w14:paraId="700F865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Objektų paskirčių tipo kodas </w:t>
            </w:r>
          </w:p>
        </w:tc>
      </w:tr>
      <w:tr w:rsidR="006340DF" w:rsidRPr="003202CA" w14:paraId="4E52B6CC" w14:textId="77777777" w:rsidTr="00BB6BBC">
        <w:trPr>
          <w:trHeight w:val="300"/>
        </w:trPr>
        <w:tc>
          <w:tcPr>
            <w:tcW w:w="830" w:type="dxa"/>
            <w:noWrap/>
            <w:vAlign w:val="center"/>
            <w:hideMark/>
          </w:tcPr>
          <w:p w14:paraId="487DCE8D"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27</w:t>
            </w:r>
            <w:r w:rsidRPr="003202CA">
              <w:rPr>
                <w:rFonts w:ascii="Tahoma" w:hAnsi="Tahoma" w:cs="Tahoma"/>
              </w:rPr>
              <w:t>.</w:t>
            </w:r>
          </w:p>
        </w:tc>
        <w:tc>
          <w:tcPr>
            <w:tcW w:w="2851" w:type="dxa"/>
            <w:noWrap/>
            <w:hideMark/>
          </w:tcPr>
          <w:p w14:paraId="1D69D23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Naudojimo būdas</w:t>
            </w:r>
          </w:p>
        </w:tc>
        <w:tc>
          <w:tcPr>
            <w:tcW w:w="6063" w:type="dxa"/>
            <w:noWrap/>
            <w:hideMark/>
          </w:tcPr>
          <w:p w14:paraId="7FB1428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Naudojimo būdas</w:t>
            </w:r>
          </w:p>
        </w:tc>
      </w:tr>
      <w:tr w:rsidR="006340DF" w:rsidRPr="003202CA" w14:paraId="188CB521" w14:textId="77777777" w:rsidTr="00BB6BBC">
        <w:trPr>
          <w:trHeight w:val="300"/>
        </w:trPr>
        <w:tc>
          <w:tcPr>
            <w:tcW w:w="830" w:type="dxa"/>
            <w:noWrap/>
            <w:vAlign w:val="center"/>
            <w:hideMark/>
          </w:tcPr>
          <w:p w14:paraId="563B83F4"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28</w:t>
            </w:r>
            <w:r w:rsidRPr="003202CA">
              <w:rPr>
                <w:rFonts w:ascii="Tahoma" w:hAnsi="Tahoma" w:cs="Tahoma"/>
              </w:rPr>
              <w:t>.</w:t>
            </w:r>
          </w:p>
        </w:tc>
        <w:tc>
          <w:tcPr>
            <w:tcW w:w="2851" w:type="dxa"/>
            <w:noWrap/>
            <w:hideMark/>
          </w:tcPr>
          <w:p w14:paraId="44420B4C"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Plotas</w:t>
            </w:r>
          </w:p>
        </w:tc>
        <w:tc>
          <w:tcPr>
            <w:tcW w:w="6063" w:type="dxa"/>
            <w:noWrap/>
            <w:hideMark/>
          </w:tcPr>
          <w:p w14:paraId="34B82C6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Objekto plotas (žemei – ha, pastatams ir patalpoms – kv. m)</w:t>
            </w:r>
          </w:p>
        </w:tc>
      </w:tr>
      <w:tr w:rsidR="006340DF" w:rsidRPr="003202CA" w14:paraId="3BFE717E" w14:textId="77777777" w:rsidTr="00BB6BBC">
        <w:trPr>
          <w:trHeight w:val="300"/>
        </w:trPr>
        <w:tc>
          <w:tcPr>
            <w:tcW w:w="830" w:type="dxa"/>
            <w:noWrap/>
            <w:vAlign w:val="center"/>
            <w:hideMark/>
          </w:tcPr>
          <w:p w14:paraId="690D6590"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29</w:t>
            </w:r>
            <w:r w:rsidRPr="003202CA">
              <w:rPr>
                <w:rFonts w:ascii="Tahoma" w:hAnsi="Tahoma" w:cs="Tahoma"/>
              </w:rPr>
              <w:t>.</w:t>
            </w:r>
          </w:p>
        </w:tc>
        <w:tc>
          <w:tcPr>
            <w:tcW w:w="2851" w:type="dxa"/>
            <w:noWrap/>
            <w:hideMark/>
          </w:tcPr>
          <w:p w14:paraId="41FE3674"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Įsigytas plotas</w:t>
            </w:r>
          </w:p>
        </w:tc>
        <w:tc>
          <w:tcPr>
            <w:tcW w:w="6063" w:type="dxa"/>
            <w:noWrap/>
            <w:hideMark/>
          </w:tcPr>
          <w:p w14:paraId="507BE49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Įsigytas plotas (žemei – ha, pastatams ir patalpoms – kv. m)</w:t>
            </w:r>
          </w:p>
        </w:tc>
      </w:tr>
      <w:tr w:rsidR="006340DF" w:rsidRPr="003202CA" w14:paraId="606C332A" w14:textId="77777777" w:rsidTr="00BB6BBC">
        <w:trPr>
          <w:trHeight w:val="300"/>
        </w:trPr>
        <w:tc>
          <w:tcPr>
            <w:tcW w:w="830" w:type="dxa"/>
            <w:noWrap/>
            <w:vAlign w:val="center"/>
            <w:hideMark/>
          </w:tcPr>
          <w:p w14:paraId="2B54BE6C"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30</w:t>
            </w:r>
            <w:r w:rsidRPr="003202CA">
              <w:rPr>
                <w:rFonts w:ascii="Tahoma" w:hAnsi="Tahoma" w:cs="Tahoma"/>
              </w:rPr>
              <w:t>.</w:t>
            </w:r>
          </w:p>
        </w:tc>
        <w:tc>
          <w:tcPr>
            <w:tcW w:w="2851" w:type="dxa"/>
            <w:noWrap/>
            <w:hideMark/>
          </w:tcPr>
          <w:p w14:paraId="6D1A124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Tūris</w:t>
            </w:r>
          </w:p>
        </w:tc>
        <w:tc>
          <w:tcPr>
            <w:tcW w:w="6063" w:type="dxa"/>
            <w:noWrap/>
            <w:hideMark/>
          </w:tcPr>
          <w:p w14:paraId="1C3CB804"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Tūris, kub. m</w:t>
            </w:r>
          </w:p>
        </w:tc>
      </w:tr>
      <w:tr w:rsidR="006340DF" w:rsidRPr="003202CA" w14:paraId="2B9A0F43" w14:textId="77777777" w:rsidTr="00BB6BBC">
        <w:trPr>
          <w:trHeight w:val="300"/>
        </w:trPr>
        <w:tc>
          <w:tcPr>
            <w:tcW w:w="830" w:type="dxa"/>
            <w:noWrap/>
            <w:vAlign w:val="center"/>
            <w:hideMark/>
          </w:tcPr>
          <w:p w14:paraId="31F3B790"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31</w:t>
            </w:r>
            <w:r w:rsidRPr="003202CA">
              <w:rPr>
                <w:rFonts w:ascii="Tahoma" w:hAnsi="Tahoma" w:cs="Tahoma"/>
              </w:rPr>
              <w:t>.</w:t>
            </w:r>
          </w:p>
        </w:tc>
        <w:tc>
          <w:tcPr>
            <w:tcW w:w="2851" w:type="dxa"/>
            <w:noWrap/>
            <w:hideMark/>
          </w:tcPr>
          <w:p w14:paraId="6DD5D8F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Baigtumas</w:t>
            </w:r>
          </w:p>
        </w:tc>
        <w:tc>
          <w:tcPr>
            <w:tcW w:w="6063" w:type="dxa"/>
            <w:noWrap/>
            <w:hideMark/>
          </w:tcPr>
          <w:p w14:paraId="3FF16AC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Baigtumas, </w:t>
            </w:r>
            <w:r w:rsidRPr="003202CA">
              <w:rPr>
                <w:rFonts w:ascii="Tahoma" w:hAnsi="Tahoma" w:cs="Tahoma"/>
                <w:lang w:val="en-US"/>
              </w:rPr>
              <w:t>%</w:t>
            </w:r>
          </w:p>
        </w:tc>
      </w:tr>
      <w:tr w:rsidR="006340DF" w:rsidRPr="003202CA" w14:paraId="1C290A6F" w14:textId="77777777" w:rsidTr="00BB6BBC">
        <w:trPr>
          <w:trHeight w:val="300"/>
        </w:trPr>
        <w:tc>
          <w:tcPr>
            <w:tcW w:w="830" w:type="dxa"/>
            <w:noWrap/>
            <w:vAlign w:val="center"/>
            <w:hideMark/>
          </w:tcPr>
          <w:p w14:paraId="5048554E"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32</w:t>
            </w:r>
            <w:r w:rsidRPr="003202CA">
              <w:rPr>
                <w:rFonts w:ascii="Tahoma" w:hAnsi="Tahoma" w:cs="Tahoma"/>
              </w:rPr>
              <w:t>.</w:t>
            </w:r>
          </w:p>
        </w:tc>
        <w:tc>
          <w:tcPr>
            <w:tcW w:w="2851" w:type="dxa"/>
            <w:noWrap/>
            <w:hideMark/>
          </w:tcPr>
          <w:p w14:paraId="01FD749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Statybos pradžia</w:t>
            </w:r>
          </w:p>
        </w:tc>
        <w:tc>
          <w:tcPr>
            <w:tcW w:w="6063" w:type="dxa"/>
            <w:noWrap/>
            <w:hideMark/>
          </w:tcPr>
          <w:p w14:paraId="736F9EB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Statybos pradžios metai</w:t>
            </w:r>
          </w:p>
        </w:tc>
      </w:tr>
      <w:tr w:rsidR="006340DF" w:rsidRPr="003202CA" w14:paraId="57C2D15A" w14:textId="77777777" w:rsidTr="00BB6BBC">
        <w:trPr>
          <w:trHeight w:val="300"/>
        </w:trPr>
        <w:tc>
          <w:tcPr>
            <w:tcW w:w="830" w:type="dxa"/>
            <w:noWrap/>
            <w:vAlign w:val="center"/>
            <w:hideMark/>
          </w:tcPr>
          <w:p w14:paraId="6D820C07"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33</w:t>
            </w:r>
            <w:r w:rsidRPr="003202CA">
              <w:rPr>
                <w:rFonts w:ascii="Tahoma" w:hAnsi="Tahoma" w:cs="Tahoma"/>
              </w:rPr>
              <w:t>.</w:t>
            </w:r>
          </w:p>
        </w:tc>
        <w:tc>
          <w:tcPr>
            <w:tcW w:w="2851" w:type="dxa"/>
            <w:noWrap/>
            <w:hideMark/>
          </w:tcPr>
          <w:p w14:paraId="3114623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Statybos pabaiga</w:t>
            </w:r>
          </w:p>
        </w:tc>
        <w:tc>
          <w:tcPr>
            <w:tcW w:w="6063" w:type="dxa"/>
            <w:noWrap/>
            <w:hideMark/>
          </w:tcPr>
          <w:p w14:paraId="7609244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Statybos pabaigos metai</w:t>
            </w:r>
          </w:p>
        </w:tc>
      </w:tr>
      <w:tr w:rsidR="006340DF" w:rsidRPr="003202CA" w14:paraId="5DB2C5DD" w14:textId="77777777" w:rsidTr="00BB6BBC">
        <w:trPr>
          <w:trHeight w:val="300"/>
        </w:trPr>
        <w:tc>
          <w:tcPr>
            <w:tcW w:w="830" w:type="dxa"/>
            <w:noWrap/>
            <w:vAlign w:val="center"/>
            <w:hideMark/>
          </w:tcPr>
          <w:p w14:paraId="67E63DD6"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34</w:t>
            </w:r>
            <w:r w:rsidRPr="003202CA">
              <w:rPr>
                <w:rFonts w:ascii="Tahoma" w:hAnsi="Tahoma" w:cs="Tahoma"/>
              </w:rPr>
              <w:t>.</w:t>
            </w:r>
          </w:p>
        </w:tc>
        <w:tc>
          <w:tcPr>
            <w:tcW w:w="2851" w:type="dxa"/>
            <w:noWrap/>
            <w:hideMark/>
          </w:tcPr>
          <w:p w14:paraId="06DF3A4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Rekonstravimo pabaiga</w:t>
            </w:r>
          </w:p>
        </w:tc>
        <w:tc>
          <w:tcPr>
            <w:tcW w:w="6063" w:type="dxa"/>
            <w:noWrap/>
            <w:hideMark/>
          </w:tcPr>
          <w:p w14:paraId="3CCB48C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Rekonstravimo pabaigos metai</w:t>
            </w:r>
          </w:p>
        </w:tc>
      </w:tr>
      <w:tr w:rsidR="006340DF" w:rsidRPr="003202CA" w14:paraId="5B83A87D" w14:textId="77777777" w:rsidTr="00BB6BBC">
        <w:trPr>
          <w:trHeight w:val="300"/>
        </w:trPr>
        <w:tc>
          <w:tcPr>
            <w:tcW w:w="830" w:type="dxa"/>
            <w:noWrap/>
            <w:vAlign w:val="center"/>
            <w:hideMark/>
          </w:tcPr>
          <w:p w14:paraId="2E5DA081"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35</w:t>
            </w:r>
            <w:r w:rsidRPr="003202CA">
              <w:rPr>
                <w:rFonts w:ascii="Tahoma" w:hAnsi="Tahoma" w:cs="Tahoma"/>
              </w:rPr>
              <w:t>.</w:t>
            </w:r>
          </w:p>
        </w:tc>
        <w:tc>
          <w:tcPr>
            <w:tcW w:w="2851" w:type="dxa"/>
            <w:noWrap/>
            <w:hideMark/>
          </w:tcPr>
          <w:p w14:paraId="58E339F2"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Gyvenamasis plotas</w:t>
            </w:r>
          </w:p>
        </w:tc>
        <w:tc>
          <w:tcPr>
            <w:tcW w:w="6063" w:type="dxa"/>
            <w:noWrap/>
            <w:hideMark/>
          </w:tcPr>
          <w:p w14:paraId="2032E4E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Gyvenamasis plotas, kv. m</w:t>
            </w:r>
          </w:p>
        </w:tc>
      </w:tr>
      <w:tr w:rsidR="006340DF" w:rsidRPr="003202CA" w14:paraId="30080D0A" w14:textId="77777777" w:rsidTr="00BB6BBC">
        <w:trPr>
          <w:trHeight w:val="300"/>
        </w:trPr>
        <w:tc>
          <w:tcPr>
            <w:tcW w:w="830" w:type="dxa"/>
            <w:noWrap/>
            <w:vAlign w:val="center"/>
            <w:hideMark/>
          </w:tcPr>
          <w:p w14:paraId="64E39CF3"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36</w:t>
            </w:r>
            <w:r w:rsidRPr="003202CA">
              <w:rPr>
                <w:rFonts w:ascii="Tahoma" w:hAnsi="Tahoma" w:cs="Tahoma"/>
              </w:rPr>
              <w:t>.</w:t>
            </w:r>
          </w:p>
        </w:tc>
        <w:tc>
          <w:tcPr>
            <w:tcW w:w="2851" w:type="dxa"/>
            <w:noWrap/>
            <w:hideMark/>
          </w:tcPr>
          <w:p w14:paraId="0B08F27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Naudingas plotas</w:t>
            </w:r>
          </w:p>
        </w:tc>
        <w:tc>
          <w:tcPr>
            <w:tcW w:w="6063" w:type="dxa"/>
            <w:noWrap/>
            <w:hideMark/>
          </w:tcPr>
          <w:p w14:paraId="71499C8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Naudingas plotas, kv. m</w:t>
            </w:r>
          </w:p>
        </w:tc>
      </w:tr>
      <w:tr w:rsidR="006340DF" w:rsidRPr="003202CA" w14:paraId="11E4200B" w14:textId="77777777" w:rsidTr="00BB6BBC">
        <w:trPr>
          <w:trHeight w:val="300"/>
        </w:trPr>
        <w:tc>
          <w:tcPr>
            <w:tcW w:w="830" w:type="dxa"/>
            <w:noWrap/>
            <w:vAlign w:val="center"/>
            <w:hideMark/>
          </w:tcPr>
          <w:p w14:paraId="3FE91279"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37</w:t>
            </w:r>
            <w:r w:rsidRPr="003202CA">
              <w:rPr>
                <w:rFonts w:ascii="Tahoma" w:hAnsi="Tahoma" w:cs="Tahoma"/>
              </w:rPr>
              <w:t>.</w:t>
            </w:r>
          </w:p>
        </w:tc>
        <w:tc>
          <w:tcPr>
            <w:tcW w:w="2851" w:type="dxa"/>
            <w:noWrap/>
            <w:hideMark/>
          </w:tcPr>
          <w:p w14:paraId="6B767DA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Pagalbinis naudingas pl.</w:t>
            </w:r>
          </w:p>
        </w:tc>
        <w:tc>
          <w:tcPr>
            <w:tcW w:w="6063" w:type="dxa"/>
            <w:noWrap/>
            <w:hideMark/>
          </w:tcPr>
          <w:p w14:paraId="3BBE62E1" w14:textId="77777777" w:rsidR="006340DF" w:rsidRPr="003202CA" w:rsidRDefault="006340DF" w:rsidP="00BB6BBC">
            <w:pPr>
              <w:tabs>
                <w:tab w:val="left" w:pos="709"/>
                <w:tab w:val="left" w:pos="993"/>
              </w:tabs>
              <w:spacing w:after="0"/>
              <w:jc w:val="both"/>
              <w:rPr>
                <w:rFonts w:ascii="Tahoma" w:hAnsi="Tahoma" w:cs="Tahoma"/>
              </w:rPr>
            </w:pPr>
            <w:r>
              <w:rPr>
                <w:rFonts w:ascii="Tahoma" w:hAnsi="Tahoma" w:cs="Tahoma"/>
              </w:rPr>
              <w:t>Pagalbinis naudingas plotas</w:t>
            </w:r>
            <w:r w:rsidRPr="003202CA">
              <w:rPr>
                <w:rFonts w:ascii="Tahoma" w:hAnsi="Tahoma" w:cs="Tahoma"/>
              </w:rPr>
              <w:t>, kv. m</w:t>
            </w:r>
          </w:p>
        </w:tc>
      </w:tr>
      <w:tr w:rsidR="006340DF" w:rsidRPr="003202CA" w14:paraId="28E5BF93" w14:textId="77777777" w:rsidTr="00BB6BBC">
        <w:trPr>
          <w:trHeight w:val="300"/>
        </w:trPr>
        <w:tc>
          <w:tcPr>
            <w:tcW w:w="830" w:type="dxa"/>
            <w:noWrap/>
            <w:vAlign w:val="center"/>
            <w:hideMark/>
          </w:tcPr>
          <w:p w14:paraId="77ADF25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38</w:t>
            </w:r>
            <w:r w:rsidRPr="003202CA">
              <w:rPr>
                <w:rFonts w:ascii="Tahoma" w:hAnsi="Tahoma" w:cs="Tahoma"/>
              </w:rPr>
              <w:t>.</w:t>
            </w:r>
          </w:p>
        </w:tc>
        <w:tc>
          <w:tcPr>
            <w:tcW w:w="2851" w:type="dxa"/>
            <w:noWrap/>
            <w:hideMark/>
          </w:tcPr>
          <w:p w14:paraId="673754E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Pagalbinis nenaudingas pl.</w:t>
            </w:r>
          </w:p>
        </w:tc>
        <w:tc>
          <w:tcPr>
            <w:tcW w:w="6063" w:type="dxa"/>
            <w:noWrap/>
            <w:hideMark/>
          </w:tcPr>
          <w:p w14:paraId="50C1765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 xml:space="preserve">Pagalbinis </w:t>
            </w:r>
            <w:r>
              <w:rPr>
                <w:rFonts w:ascii="Tahoma" w:hAnsi="Tahoma" w:cs="Tahoma"/>
              </w:rPr>
              <w:t>nenaudingas plotas</w:t>
            </w:r>
            <w:r w:rsidRPr="003202CA">
              <w:rPr>
                <w:rFonts w:ascii="Tahoma" w:hAnsi="Tahoma" w:cs="Tahoma"/>
              </w:rPr>
              <w:t>, kv. m</w:t>
            </w:r>
          </w:p>
        </w:tc>
      </w:tr>
      <w:tr w:rsidR="006340DF" w:rsidRPr="003202CA" w14:paraId="6647128B" w14:textId="77777777" w:rsidTr="00BB6BBC">
        <w:trPr>
          <w:trHeight w:val="300"/>
        </w:trPr>
        <w:tc>
          <w:tcPr>
            <w:tcW w:w="830" w:type="dxa"/>
            <w:noWrap/>
            <w:vAlign w:val="center"/>
          </w:tcPr>
          <w:p w14:paraId="10F3275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39</w:t>
            </w:r>
            <w:r w:rsidRPr="003202CA">
              <w:rPr>
                <w:rFonts w:ascii="Tahoma" w:hAnsi="Tahoma" w:cs="Tahoma"/>
              </w:rPr>
              <w:t>.</w:t>
            </w:r>
          </w:p>
        </w:tc>
        <w:tc>
          <w:tcPr>
            <w:tcW w:w="2851" w:type="dxa"/>
            <w:noWrap/>
          </w:tcPr>
          <w:p w14:paraId="5B38421D" w14:textId="77777777" w:rsidR="006340DF" w:rsidRPr="003202CA" w:rsidRDefault="006340DF" w:rsidP="00BB6BBC">
            <w:pPr>
              <w:tabs>
                <w:tab w:val="left" w:pos="709"/>
                <w:tab w:val="left" w:pos="993"/>
              </w:tabs>
              <w:spacing w:after="0"/>
              <w:jc w:val="both"/>
              <w:rPr>
                <w:rFonts w:ascii="Tahoma" w:hAnsi="Tahoma" w:cs="Tahoma"/>
              </w:rPr>
            </w:pPr>
            <w:r>
              <w:rPr>
                <w:rFonts w:ascii="Tahoma" w:hAnsi="Tahoma" w:cs="Tahoma"/>
              </w:rPr>
              <w:t>Pagalbinis plotas</w:t>
            </w:r>
          </w:p>
        </w:tc>
        <w:tc>
          <w:tcPr>
            <w:tcW w:w="6063" w:type="dxa"/>
            <w:noWrap/>
          </w:tcPr>
          <w:p w14:paraId="184D3DC3" w14:textId="77777777" w:rsidR="006340DF" w:rsidRPr="003202CA" w:rsidRDefault="006340DF" w:rsidP="00BB6BBC">
            <w:pPr>
              <w:tabs>
                <w:tab w:val="left" w:pos="709"/>
                <w:tab w:val="left" w:pos="993"/>
              </w:tabs>
              <w:spacing w:after="0"/>
              <w:jc w:val="both"/>
              <w:rPr>
                <w:rFonts w:ascii="Tahoma" w:hAnsi="Tahoma" w:cs="Tahoma"/>
              </w:rPr>
            </w:pPr>
            <w:r>
              <w:rPr>
                <w:rFonts w:ascii="Tahoma" w:hAnsi="Tahoma" w:cs="Tahoma"/>
              </w:rPr>
              <w:t xml:space="preserve">Pagalbinis plotas, kv. m </w:t>
            </w:r>
          </w:p>
        </w:tc>
      </w:tr>
      <w:tr w:rsidR="006340DF" w:rsidRPr="003202CA" w14:paraId="2F512C2D" w14:textId="77777777" w:rsidTr="00BB6BBC">
        <w:trPr>
          <w:trHeight w:val="300"/>
        </w:trPr>
        <w:tc>
          <w:tcPr>
            <w:tcW w:w="830" w:type="dxa"/>
            <w:noWrap/>
            <w:vAlign w:val="center"/>
            <w:hideMark/>
          </w:tcPr>
          <w:p w14:paraId="4F9F3AE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40</w:t>
            </w:r>
            <w:r w:rsidRPr="003202CA">
              <w:rPr>
                <w:rFonts w:ascii="Tahoma" w:hAnsi="Tahoma" w:cs="Tahoma"/>
              </w:rPr>
              <w:t>.</w:t>
            </w:r>
          </w:p>
        </w:tc>
        <w:tc>
          <w:tcPr>
            <w:tcW w:w="2851" w:type="dxa"/>
            <w:noWrap/>
            <w:hideMark/>
          </w:tcPr>
          <w:p w14:paraId="2AA2C88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Rūsio plotas</w:t>
            </w:r>
          </w:p>
        </w:tc>
        <w:tc>
          <w:tcPr>
            <w:tcW w:w="6063" w:type="dxa"/>
            <w:noWrap/>
            <w:hideMark/>
          </w:tcPr>
          <w:p w14:paraId="41F356A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Rūsio plotas, kv. m</w:t>
            </w:r>
          </w:p>
        </w:tc>
      </w:tr>
      <w:tr w:rsidR="006340DF" w:rsidRPr="003202CA" w14:paraId="6D774DD8" w14:textId="77777777" w:rsidTr="00BB6BBC">
        <w:trPr>
          <w:trHeight w:val="300"/>
        </w:trPr>
        <w:tc>
          <w:tcPr>
            <w:tcW w:w="830" w:type="dxa"/>
            <w:noWrap/>
            <w:vAlign w:val="center"/>
            <w:hideMark/>
          </w:tcPr>
          <w:p w14:paraId="58188174"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41</w:t>
            </w:r>
            <w:r w:rsidRPr="003202CA">
              <w:rPr>
                <w:rFonts w:ascii="Tahoma" w:hAnsi="Tahoma" w:cs="Tahoma"/>
              </w:rPr>
              <w:t>.</w:t>
            </w:r>
          </w:p>
        </w:tc>
        <w:tc>
          <w:tcPr>
            <w:tcW w:w="2851" w:type="dxa"/>
            <w:noWrap/>
            <w:hideMark/>
          </w:tcPr>
          <w:p w14:paraId="3F2B277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Garažo plotas</w:t>
            </w:r>
          </w:p>
        </w:tc>
        <w:tc>
          <w:tcPr>
            <w:tcW w:w="6063" w:type="dxa"/>
            <w:noWrap/>
            <w:hideMark/>
          </w:tcPr>
          <w:p w14:paraId="7594EDE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Garažo plotas, kv. m</w:t>
            </w:r>
          </w:p>
        </w:tc>
      </w:tr>
      <w:tr w:rsidR="006340DF" w:rsidRPr="003202CA" w14:paraId="193F50DE" w14:textId="77777777" w:rsidTr="00BB6BBC">
        <w:trPr>
          <w:trHeight w:val="300"/>
        </w:trPr>
        <w:tc>
          <w:tcPr>
            <w:tcW w:w="830" w:type="dxa"/>
            <w:noWrap/>
            <w:vAlign w:val="center"/>
            <w:hideMark/>
          </w:tcPr>
          <w:p w14:paraId="14F247C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42</w:t>
            </w:r>
            <w:r w:rsidRPr="003202CA">
              <w:rPr>
                <w:rFonts w:ascii="Tahoma" w:hAnsi="Tahoma" w:cs="Tahoma"/>
              </w:rPr>
              <w:t>.</w:t>
            </w:r>
          </w:p>
        </w:tc>
        <w:tc>
          <w:tcPr>
            <w:tcW w:w="2851" w:type="dxa"/>
            <w:noWrap/>
            <w:hideMark/>
          </w:tcPr>
          <w:p w14:paraId="2DB8CEA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Išorės apdaila</w:t>
            </w:r>
          </w:p>
        </w:tc>
        <w:tc>
          <w:tcPr>
            <w:tcW w:w="6063" w:type="dxa"/>
            <w:noWrap/>
            <w:hideMark/>
          </w:tcPr>
          <w:p w14:paraId="25DC8DF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Išorės apdaila</w:t>
            </w:r>
          </w:p>
        </w:tc>
      </w:tr>
      <w:tr w:rsidR="006340DF" w:rsidRPr="003202CA" w14:paraId="0EF8FEFA" w14:textId="77777777" w:rsidTr="00BB6BBC">
        <w:trPr>
          <w:trHeight w:val="300"/>
        </w:trPr>
        <w:tc>
          <w:tcPr>
            <w:tcW w:w="830" w:type="dxa"/>
            <w:noWrap/>
            <w:vAlign w:val="center"/>
            <w:hideMark/>
          </w:tcPr>
          <w:p w14:paraId="2D0E0C19"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43</w:t>
            </w:r>
            <w:r w:rsidRPr="003202CA">
              <w:rPr>
                <w:rFonts w:ascii="Tahoma" w:hAnsi="Tahoma" w:cs="Tahoma"/>
              </w:rPr>
              <w:t>.</w:t>
            </w:r>
          </w:p>
        </w:tc>
        <w:tc>
          <w:tcPr>
            <w:tcW w:w="2851" w:type="dxa"/>
            <w:noWrap/>
            <w:hideMark/>
          </w:tcPr>
          <w:p w14:paraId="0EF2DE72"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Vidaus apdaila</w:t>
            </w:r>
          </w:p>
        </w:tc>
        <w:tc>
          <w:tcPr>
            <w:tcW w:w="6063" w:type="dxa"/>
            <w:noWrap/>
            <w:hideMark/>
          </w:tcPr>
          <w:p w14:paraId="164C7A3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Vidaus apdaila</w:t>
            </w:r>
          </w:p>
        </w:tc>
      </w:tr>
      <w:tr w:rsidR="006340DF" w:rsidRPr="003202CA" w14:paraId="1AD79074" w14:textId="77777777" w:rsidTr="00BB6BBC">
        <w:trPr>
          <w:trHeight w:val="300"/>
        </w:trPr>
        <w:tc>
          <w:tcPr>
            <w:tcW w:w="830" w:type="dxa"/>
            <w:noWrap/>
            <w:vAlign w:val="center"/>
            <w:hideMark/>
          </w:tcPr>
          <w:p w14:paraId="015A6762"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44</w:t>
            </w:r>
            <w:r w:rsidRPr="003202CA">
              <w:rPr>
                <w:rFonts w:ascii="Tahoma" w:hAnsi="Tahoma" w:cs="Tahoma"/>
              </w:rPr>
              <w:t>.</w:t>
            </w:r>
          </w:p>
        </w:tc>
        <w:tc>
          <w:tcPr>
            <w:tcW w:w="2851" w:type="dxa"/>
            <w:noWrap/>
            <w:hideMark/>
          </w:tcPr>
          <w:p w14:paraId="043CD4A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Sienos</w:t>
            </w:r>
          </w:p>
        </w:tc>
        <w:tc>
          <w:tcPr>
            <w:tcW w:w="6063" w:type="dxa"/>
            <w:noWrap/>
            <w:hideMark/>
          </w:tcPr>
          <w:p w14:paraId="2CB79B8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Sienos</w:t>
            </w:r>
          </w:p>
        </w:tc>
      </w:tr>
      <w:tr w:rsidR="006340DF" w:rsidRPr="003202CA" w14:paraId="5D23AC5E" w14:textId="77777777" w:rsidTr="00BB6BBC">
        <w:trPr>
          <w:trHeight w:val="300"/>
        </w:trPr>
        <w:tc>
          <w:tcPr>
            <w:tcW w:w="830" w:type="dxa"/>
            <w:noWrap/>
            <w:vAlign w:val="center"/>
            <w:hideMark/>
          </w:tcPr>
          <w:p w14:paraId="5ACD81F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45</w:t>
            </w:r>
            <w:r w:rsidRPr="003202CA">
              <w:rPr>
                <w:rFonts w:ascii="Tahoma" w:hAnsi="Tahoma" w:cs="Tahoma"/>
              </w:rPr>
              <w:t>.</w:t>
            </w:r>
          </w:p>
        </w:tc>
        <w:tc>
          <w:tcPr>
            <w:tcW w:w="2851" w:type="dxa"/>
            <w:noWrap/>
            <w:hideMark/>
          </w:tcPr>
          <w:p w14:paraId="19002F20"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Šildymas</w:t>
            </w:r>
          </w:p>
        </w:tc>
        <w:tc>
          <w:tcPr>
            <w:tcW w:w="6063" w:type="dxa"/>
            <w:noWrap/>
            <w:hideMark/>
          </w:tcPr>
          <w:p w14:paraId="371C8B9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Šildymas</w:t>
            </w:r>
          </w:p>
        </w:tc>
      </w:tr>
      <w:tr w:rsidR="006340DF" w:rsidRPr="003202CA" w14:paraId="2B059237" w14:textId="77777777" w:rsidTr="00BB6BBC">
        <w:trPr>
          <w:trHeight w:val="300"/>
        </w:trPr>
        <w:tc>
          <w:tcPr>
            <w:tcW w:w="830" w:type="dxa"/>
            <w:noWrap/>
            <w:vAlign w:val="center"/>
            <w:hideMark/>
          </w:tcPr>
          <w:p w14:paraId="3C9878CD"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46</w:t>
            </w:r>
            <w:r w:rsidRPr="003202CA">
              <w:rPr>
                <w:rFonts w:ascii="Tahoma" w:hAnsi="Tahoma" w:cs="Tahoma"/>
              </w:rPr>
              <w:t>.</w:t>
            </w:r>
          </w:p>
        </w:tc>
        <w:tc>
          <w:tcPr>
            <w:tcW w:w="2851" w:type="dxa"/>
            <w:noWrap/>
            <w:hideMark/>
          </w:tcPr>
          <w:p w14:paraId="405F247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Vandentiekis</w:t>
            </w:r>
          </w:p>
        </w:tc>
        <w:tc>
          <w:tcPr>
            <w:tcW w:w="6063" w:type="dxa"/>
            <w:noWrap/>
            <w:hideMark/>
          </w:tcPr>
          <w:p w14:paraId="1D06DAD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Vandentiekis</w:t>
            </w:r>
          </w:p>
        </w:tc>
      </w:tr>
      <w:tr w:rsidR="006340DF" w:rsidRPr="003202CA" w14:paraId="02BC9E04" w14:textId="77777777" w:rsidTr="00BB6BBC">
        <w:trPr>
          <w:trHeight w:val="300"/>
        </w:trPr>
        <w:tc>
          <w:tcPr>
            <w:tcW w:w="830" w:type="dxa"/>
            <w:noWrap/>
            <w:vAlign w:val="center"/>
            <w:hideMark/>
          </w:tcPr>
          <w:p w14:paraId="0FC71F5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47</w:t>
            </w:r>
            <w:r w:rsidRPr="003202CA">
              <w:rPr>
                <w:rFonts w:ascii="Tahoma" w:hAnsi="Tahoma" w:cs="Tahoma"/>
              </w:rPr>
              <w:t>.</w:t>
            </w:r>
          </w:p>
        </w:tc>
        <w:tc>
          <w:tcPr>
            <w:tcW w:w="2851" w:type="dxa"/>
            <w:noWrap/>
            <w:hideMark/>
          </w:tcPr>
          <w:p w14:paraId="650A6B3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Kanalizacija</w:t>
            </w:r>
          </w:p>
        </w:tc>
        <w:tc>
          <w:tcPr>
            <w:tcW w:w="6063" w:type="dxa"/>
            <w:noWrap/>
            <w:hideMark/>
          </w:tcPr>
          <w:p w14:paraId="5BC07E5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Kanalizacija</w:t>
            </w:r>
          </w:p>
        </w:tc>
      </w:tr>
      <w:tr w:rsidR="006340DF" w:rsidRPr="003202CA" w14:paraId="7A22EF77" w14:textId="77777777" w:rsidTr="00BB6BBC">
        <w:trPr>
          <w:trHeight w:val="300"/>
        </w:trPr>
        <w:tc>
          <w:tcPr>
            <w:tcW w:w="830" w:type="dxa"/>
            <w:noWrap/>
            <w:vAlign w:val="center"/>
            <w:hideMark/>
          </w:tcPr>
          <w:p w14:paraId="1906A5F8"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48</w:t>
            </w:r>
            <w:r w:rsidRPr="003202CA">
              <w:rPr>
                <w:rFonts w:ascii="Tahoma" w:hAnsi="Tahoma" w:cs="Tahoma"/>
              </w:rPr>
              <w:t>.</w:t>
            </w:r>
          </w:p>
        </w:tc>
        <w:tc>
          <w:tcPr>
            <w:tcW w:w="2851" w:type="dxa"/>
            <w:noWrap/>
            <w:hideMark/>
          </w:tcPr>
          <w:p w14:paraId="2F19DC8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Dujos</w:t>
            </w:r>
          </w:p>
        </w:tc>
        <w:tc>
          <w:tcPr>
            <w:tcW w:w="6063" w:type="dxa"/>
            <w:noWrap/>
            <w:hideMark/>
          </w:tcPr>
          <w:p w14:paraId="0E2D47A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Dujos</w:t>
            </w:r>
          </w:p>
        </w:tc>
      </w:tr>
      <w:tr w:rsidR="006340DF" w:rsidRPr="003202CA" w14:paraId="15051767" w14:textId="77777777" w:rsidTr="00BB6BBC">
        <w:trPr>
          <w:trHeight w:val="300"/>
        </w:trPr>
        <w:tc>
          <w:tcPr>
            <w:tcW w:w="830" w:type="dxa"/>
            <w:noWrap/>
            <w:vAlign w:val="center"/>
            <w:hideMark/>
          </w:tcPr>
          <w:p w14:paraId="2949969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49</w:t>
            </w:r>
            <w:r w:rsidRPr="003202CA">
              <w:rPr>
                <w:rFonts w:ascii="Tahoma" w:hAnsi="Tahoma" w:cs="Tahoma"/>
              </w:rPr>
              <w:t>.</w:t>
            </w:r>
          </w:p>
        </w:tc>
        <w:tc>
          <w:tcPr>
            <w:tcW w:w="2851" w:type="dxa"/>
            <w:noWrap/>
            <w:hideMark/>
          </w:tcPr>
          <w:p w14:paraId="07235AD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Rūsys</w:t>
            </w:r>
          </w:p>
        </w:tc>
        <w:tc>
          <w:tcPr>
            <w:tcW w:w="6063" w:type="dxa"/>
            <w:noWrap/>
            <w:hideMark/>
          </w:tcPr>
          <w:p w14:paraId="72612CE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Rūsys</w:t>
            </w:r>
          </w:p>
        </w:tc>
      </w:tr>
      <w:tr w:rsidR="006340DF" w:rsidRPr="003202CA" w14:paraId="2C494BEA" w14:textId="77777777" w:rsidTr="00BB6BBC">
        <w:trPr>
          <w:trHeight w:val="300"/>
        </w:trPr>
        <w:tc>
          <w:tcPr>
            <w:tcW w:w="830" w:type="dxa"/>
            <w:noWrap/>
            <w:vAlign w:val="center"/>
            <w:hideMark/>
          </w:tcPr>
          <w:p w14:paraId="7F5F90C6"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50</w:t>
            </w:r>
            <w:r w:rsidRPr="003202CA">
              <w:rPr>
                <w:rFonts w:ascii="Tahoma" w:hAnsi="Tahoma" w:cs="Tahoma"/>
              </w:rPr>
              <w:t>.</w:t>
            </w:r>
          </w:p>
        </w:tc>
        <w:tc>
          <w:tcPr>
            <w:tcW w:w="2851" w:type="dxa"/>
            <w:noWrap/>
            <w:hideMark/>
          </w:tcPr>
          <w:p w14:paraId="1041EB4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Viryklė</w:t>
            </w:r>
          </w:p>
        </w:tc>
        <w:tc>
          <w:tcPr>
            <w:tcW w:w="6063" w:type="dxa"/>
            <w:noWrap/>
            <w:hideMark/>
          </w:tcPr>
          <w:p w14:paraId="4BEBB34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Viryklė</w:t>
            </w:r>
          </w:p>
        </w:tc>
      </w:tr>
      <w:tr w:rsidR="006340DF" w:rsidRPr="003202CA" w14:paraId="5859EAB3" w14:textId="77777777" w:rsidTr="00BB6BBC">
        <w:trPr>
          <w:trHeight w:val="300"/>
        </w:trPr>
        <w:tc>
          <w:tcPr>
            <w:tcW w:w="830" w:type="dxa"/>
            <w:noWrap/>
            <w:vAlign w:val="center"/>
            <w:hideMark/>
          </w:tcPr>
          <w:p w14:paraId="12F20E6D"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51</w:t>
            </w:r>
            <w:r w:rsidRPr="003202CA">
              <w:rPr>
                <w:rFonts w:ascii="Tahoma" w:hAnsi="Tahoma" w:cs="Tahoma"/>
              </w:rPr>
              <w:t>.</w:t>
            </w:r>
          </w:p>
        </w:tc>
        <w:tc>
          <w:tcPr>
            <w:tcW w:w="2851" w:type="dxa"/>
            <w:noWrap/>
            <w:hideMark/>
          </w:tcPr>
          <w:p w14:paraId="6B202AD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Butų sk.</w:t>
            </w:r>
          </w:p>
        </w:tc>
        <w:tc>
          <w:tcPr>
            <w:tcW w:w="6063" w:type="dxa"/>
            <w:noWrap/>
            <w:hideMark/>
          </w:tcPr>
          <w:p w14:paraId="4C18394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Butų skaičius</w:t>
            </w:r>
          </w:p>
        </w:tc>
      </w:tr>
      <w:tr w:rsidR="006340DF" w:rsidRPr="003202CA" w14:paraId="066F30B9" w14:textId="77777777" w:rsidTr="00BB6BBC">
        <w:trPr>
          <w:trHeight w:val="300"/>
        </w:trPr>
        <w:tc>
          <w:tcPr>
            <w:tcW w:w="830" w:type="dxa"/>
            <w:noWrap/>
            <w:vAlign w:val="center"/>
            <w:hideMark/>
          </w:tcPr>
          <w:p w14:paraId="0C8DBEAE"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52</w:t>
            </w:r>
            <w:r w:rsidRPr="003202CA">
              <w:rPr>
                <w:rFonts w:ascii="Tahoma" w:hAnsi="Tahoma" w:cs="Tahoma"/>
              </w:rPr>
              <w:t>.</w:t>
            </w:r>
          </w:p>
        </w:tc>
        <w:tc>
          <w:tcPr>
            <w:tcW w:w="2851" w:type="dxa"/>
            <w:noWrap/>
            <w:hideMark/>
          </w:tcPr>
          <w:p w14:paraId="34D8D10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Kamb. sk.</w:t>
            </w:r>
          </w:p>
        </w:tc>
        <w:tc>
          <w:tcPr>
            <w:tcW w:w="6063" w:type="dxa"/>
            <w:noWrap/>
            <w:hideMark/>
          </w:tcPr>
          <w:p w14:paraId="7CD8061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Kambarių skaičius</w:t>
            </w:r>
          </w:p>
        </w:tc>
      </w:tr>
      <w:tr w:rsidR="006340DF" w:rsidRPr="003202CA" w14:paraId="78C39E68" w14:textId="77777777" w:rsidTr="00BB6BBC">
        <w:trPr>
          <w:trHeight w:val="300"/>
        </w:trPr>
        <w:tc>
          <w:tcPr>
            <w:tcW w:w="830" w:type="dxa"/>
            <w:noWrap/>
            <w:vAlign w:val="center"/>
            <w:hideMark/>
          </w:tcPr>
          <w:p w14:paraId="72ACE6DF"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53</w:t>
            </w:r>
            <w:r w:rsidRPr="003202CA">
              <w:rPr>
                <w:rFonts w:ascii="Tahoma" w:hAnsi="Tahoma" w:cs="Tahoma"/>
              </w:rPr>
              <w:t>.</w:t>
            </w:r>
          </w:p>
        </w:tc>
        <w:tc>
          <w:tcPr>
            <w:tcW w:w="2851" w:type="dxa"/>
            <w:noWrap/>
            <w:hideMark/>
          </w:tcPr>
          <w:p w14:paraId="6E21E5A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Patalpų sk.</w:t>
            </w:r>
          </w:p>
        </w:tc>
        <w:tc>
          <w:tcPr>
            <w:tcW w:w="6063" w:type="dxa"/>
            <w:noWrap/>
            <w:hideMark/>
          </w:tcPr>
          <w:p w14:paraId="2574468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Patalpų skaičius</w:t>
            </w:r>
          </w:p>
        </w:tc>
      </w:tr>
      <w:tr w:rsidR="006340DF" w:rsidRPr="003202CA" w14:paraId="4D065744" w14:textId="77777777" w:rsidTr="00BB6BBC">
        <w:trPr>
          <w:trHeight w:val="300"/>
        </w:trPr>
        <w:tc>
          <w:tcPr>
            <w:tcW w:w="830" w:type="dxa"/>
            <w:noWrap/>
            <w:vAlign w:val="center"/>
            <w:hideMark/>
          </w:tcPr>
          <w:p w14:paraId="03A10069"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54</w:t>
            </w:r>
            <w:r w:rsidRPr="003202CA">
              <w:rPr>
                <w:rFonts w:ascii="Tahoma" w:hAnsi="Tahoma" w:cs="Tahoma"/>
              </w:rPr>
              <w:t>.</w:t>
            </w:r>
          </w:p>
        </w:tc>
        <w:tc>
          <w:tcPr>
            <w:tcW w:w="2851" w:type="dxa"/>
            <w:noWrap/>
            <w:hideMark/>
          </w:tcPr>
          <w:p w14:paraId="52995CB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Aukštas</w:t>
            </w:r>
          </w:p>
        </w:tc>
        <w:tc>
          <w:tcPr>
            <w:tcW w:w="6063" w:type="dxa"/>
            <w:noWrap/>
            <w:hideMark/>
          </w:tcPr>
          <w:p w14:paraId="6087990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Aukštas</w:t>
            </w:r>
          </w:p>
        </w:tc>
      </w:tr>
      <w:tr w:rsidR="006340DF" w:rsidRPr="003202CA" w14:paraId="70ADF7FF" w14:textId="77777777" w:rsidTr="00BB6BBC">
        <w:trPr>
          <w:trHeight w:val="300"/>
        </w:trPr>
        <w:tc>
          <w:tcPr>
            <w:tcW w:w="830" w:type="dxa"/>
            <w:noWrap/>
            <w:vAlign w:val="center"/>
            <w:hideMark/>
          </w:tcPr>
          <w:p w14:paraId="074EAE9D"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55</w:t>
            </w:r>
            <w:r w:rsidRPr="003202CA">
              <w:rPr>
                <w:rFonts w:ascii="Tahoma" w:hAnsi="Tahoma" w:cs="Tahoma"/>
              </w:rPr>
              <w:t>.</w:t>
            </w:r>
          </w:p>
        </w:tc>
        <w:tc>
          <w:tcPr>
            <w:tcW w:w="2851" w:type="dxa"/>
            <w:noWrap/>
            <w:hideMark/>
          </w:tcPr>
          <w:p w14:paraId="708D6784"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Aukštų sk.</w:t>
            </w:r>
          </w:p>
        </w:tc>
        <w:tc>
          <w:tcPr>
            <w:tcW w:w="6063" w:type="dxa"/>
            <w:noWrap/>
            <w:hideMark/>
          </w:tcPr>
          <w:p w14:paraId="7BC932C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Aukštų skaičius</w:t>
            </w:r>
          </w:p>
        </w:tc>
      </w:tr>
      <w:tr w:rsidR="006340DF" w:rsidRPr="003202CA" w14:paraId="3A36CB56" w14:textId="77777777" w:rsidTr="00BB6BBC">
        <w:trPr>
          <w:trHeight w:val="300"/>
        </w:trPr>
        <w:tc>
          <w:tcPr>
            <w:tcW w:w="830" w:type="dxa"/>
            <w:noWrap/>
            <w:vAlign w:val="center"/>
            <w:hideMark/>
          </w:tcPr>
          <w:p w14:paraId="5D0FEDA4"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56</w:t>
            </w:r>
            <w:r w:rsidRPr="003202CA">
              <w:rPr>
                <w:rFonts w:ascii="Tahoma" w:hAnsi="Tahoma" w:cs="Tahoma"/>
              </w:rPr>
              <w:t>.</w:t>
            </w:r>
          </w:p>
        </w:tc>
        <w:tc>
          <w:tcPr>
            <w:tcW w:w="2851" w:type="dxa"/>
            <w:noWrap/>
            <w:hideMark/>
          </w:tcPr>
          <w:p w14:paraId="471C9E1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Našumo balas</w:t>
            </w:r>
          </w:p>
        </w:tc>
        <w:tc>
          <w:tcPr>
            <w:tcW w:w="6063" w:type="dxa"/>
            <w:noWrap/>
            <w:hideMark/>
          </w:tcPr>
          <w:p w14:paraId="2FE9DFA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Našumo balas</w:t>
            </w:r>
          </w:p>
        </w:tc>
      </w:tr>
      <w:tr w:rsidR="006340DF" w:rsidRPr="003202CA" w14:paraId="52074981" w14:textId="77777777" w:rsidTr="00BB6BBC">
        <w:trPr>
          <w:trHeight w:val="300"/>
        </w:trPr>
        <w:tc>
          <w:tcPr>
            <w:tcW w:w="830" w:type="dxa"/>
            <w:noWrap/>
            <w:vAlign w:val="center"/>
            <w:hideMark/>
          </w:tcPr>
          <w:p w14:paraId="632373C3"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57</w:t>
            </w:r>
            <w:r w:rsidRPr="003202CA">
              <w:rPr>
                <w:rFonts w:ascii="Tahoma" w:hAnsi="Tahoma" w:cs="Tahoma"/>
              </w:rPr>
              <w:t>.</w:t>
            </w:r>
          </w:p>
        </w:tc>
        <w:tc>
          <w:tcPr>
            <w:tcW w:w="2851" w:type="dxa"/>
            <w:noWrap/>
            <w:hideMark/>
          </w:tcPr>
          <w:p w14:paraId="621CF1A7"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Ariamos žemės pl.</w:t>
            </w:r>
          </w:p>
        </w:tc>
        <w:tc>
          <w:tcPr>
            <w:tcW w:w="6063" w:type="dxa"/>
            <w:noWrap/>
            <w:hideMark/>
          </w:tcPr>
          <w:p w14:paraId="0B6F908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Ariamos žemės plotas, ha</w:t>
            </w:r>
          </w:p>
        </w:tc>
      </w:tr>
      <w:tr w:rsidR="006340DF" w:rsidRPr="003202CA" w14:paraId="4ADABB9C" w14:textId="77777777" w:rsidTr="00BB6BBC">
        <w:trPr>
          <w:trHeight w:val="300"/>
        </w:trPr>
        <w:tc>
          <w:tcPr>
            <w:tcW w:w="830" w:type="dxa"/>
            <w:noWrap/>
            <w:vAlign w:val="center"/>
            <w:hideMark/>
          </w:tcPr>
          <w:p w14:paraId="7C9BACE1"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58</w:t>
            </w:r>
            <w:r w:rsidRPr="003202CA">
              <w:rPr>
                <w:rFonts w:ascii="Tahoma" w:hAnsi="Tahoma" w:cs="Tahoma"/>
              </w:rPr>
              <w:t>.</w:t>
            </w:r>
          </w:p>
        </w:tc>
        <w:tc>
          <w:tcPr>
            <w:tcW w:w="2851" w:type="dxa"/>
            <w:noWrap/>
            <w:hideMark/>
          </w:tcPr>
          <w:p w14:paraId="7B443DD4"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Sodų pl.</w:t>
            </w:r>
          </w:p>
        </w:tc>
        <w:tc>
          <w:tcPr>
            <w:tcW w:w="6063" w:type="dxa"/>
            <w:noWrap/>
            <w:hideMark/>
          </w:tcPr>
          <w:p w14:paraId="0404E53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Sodų plotas, ha</w:t>
            </w:r>
          </w:p>
        </w:tc>
      </w:tr>
      <w:tr w:rsidR="006340DF" w:rsidRPr="003202CA" w14:paraId="6D9F1971" w14:textId="77777777" w:rsidTr="00BB6BBC">
        <w:trPr>
          <w:trHeight w:val="300"/>
        </w:trPr>
        <w:tc>
          <w:tcPr>
            <w:tcW w:w="830" w:type="dxa"/>
            <w:noWrap/>
            <w:vAlign w:val="center"/>
            <w:hideMark/>
          </w:tcPr>
          <w:p w14:paraId="445C2BD5"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59</w:t>
            </w:r>
            <w:r w:rsidRPr="003202CA">
              <w:rPr>
                <w:rFonts w:ascii="Tahoma" w:hAnsi="Tahoma" w:cs="Tahoma"/>
              </w:rPr>
              <w:t>.</w:t>
            </w:r>
          </w:p>
        </w:tc>
        <w:tc>
          <w:tcPr>
            <w:tcW w:w="2851" w:type="dxa"/>
            <w:noWrap/>
            <w:hideMark/>
          </w:tcPr>
          <w:p w14:paraId="1F0A7441"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Miško pl.</w:t>
            </w:r>
          </w:p>
        </w:tc>
        <w:tc>
          <w:tcPr>
            <w:tcW w:w="6063" w:type="dxa"/>
            <w:noWrap/>
            <w:hideMark/>
          </w:tcPr>
          <w:p w14:paraId="6F1AAE56"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Miško plotas, ha</w:t>
            </w:r>
          </w:p>
        </w:tc>
      </w:tr>
      <w:tr w:rsidR="006340DF" w:rsidRPr="003202CA" w14:paraId="2B47ACDD" w14:textId="77777777" w:rsidTr="00BB6BBC">
        <w:trPr>
          <w:trHeight w:val="300"/>
        </w:trPr>
        <w:tc>
          <w:tcPr>
            <w:tcW w:w="830" w:type="dxa"/>
            <w:noWrap/>
            <w:vAlign w:val="center"/>
            <w:hideMark/>
          </w:tcPr>
          <w:p w14:paraId="0B9FFC2A"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60</w:t>
            </w:r>
            <w:r w:rsidRPr="003202CA">
              <w:rPr>
                <w:rFonts w:ascii="Tahoma" w:hAnsi="Tahoma" w:cs="Tahoma"/>
              </w:rPr>
              <w:t>.</w:t>
            </w:r>
          </w:p>
        </w:tc>
        <w:tc>
          <w:tcPr>
            <w:tcW w:w="2851" w:type="dxa"/>
            <w:noWrap/>
            <w:hideMark/>
          </w:tcPr>
          <w:p w14:paraId="1399915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Kelio pl.</w:t>
            </w:r>
          </w:p>
        </w:tc>
        <w:tc>
          <w:tcPr>
            <w:tcW w:w="6063" w:type="dxa"/>
            <w:noWrap/>
            <w:hideMark/>
          </w:tcPr>
          <w:p w14:paraId="0569149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Kelio plotas, ha</w:t>
            </w:r>
          </w:p>
        </w:tc>
      </w:tr>
      <w:tr w:rsidR="006340DF" w:rsidRPr="003202CA" w14:paraId="095B4212" w14:textId="77777777" w:rsidTr="00BB6BBC">
        <w:trPr>
          <w:trHeight w:val="300"/>
        </w:trPr>
        <w:tc>
          <w:tcPr>
            <w:tcW w:w="830" w:type="dxa"/>
            <w:noWrap/>
            <w:vAlign w:val="center"/>
            <w:hideMark/>
          </w:tcPr>
          <w:p w14:paraId="77BF631D"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61</w:t>
            </w:r>
            <w:r w:rsidRPr="003202CA">
              <w:rPr>
                <w:rFonts w:ascii="Tahoma" w:hAnsi="Tahoma" w:cs="Tahoma"/>
              </w:rPr>
              <w:t>.</w:t>
            </w:r>
          </w:p>
        </w:tc>
        <w:tc>
          <w:tcPr>
            <w:tcW w:w="2851" w:type="dxa"/>
            <w:noWrap/>
            <w:hideMark/>
          </w:tcPr>
          <w:p w14:paraId="044A3EA8"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Vandens telk. pl.</w:t>
            </w:r>
          </w:p>
        </w:tc>
        <w:tc>
          <w:tcPr>
            <w:tcW w:w="6063" w:type="dxa"/>
            <w:noWrap/>
            <w:hideMark/>
          </w:tcPr>
          <w:p w14:paraId="2F5274E5"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Vandens telkinių plotas, ha</w:t>
            </w:r>
          </w:p>
        </w:tc>
      </w:tr>
      <w:tr w:rsidR="006340DF" w:rsidRPr="003202CA" w14:paraId="2AFA8165" w14:textId="77777777" w:rsidTr="00BB6BBC">
        <w:trPr>
          <w:trHeight w:val="300"/>
        </w:trPr>
        <w:tc>
          <w:tcPr>
            <w:tcW w:w="830" w:type="dxa"/>
            <w:noWrap/>
            <w:vAlign w:val="center"/>
            <w:hideMark/>
          </w:tcPr>
          <w:p w14:paraId="0D026DF4"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62</w:t>
            </w:r>
            <w:r w:rsidRPr="003202CA">
              <w:rPr>
                <w:rFonts w:ascii="Tahoma" w:hAnsi="Tahoma" w:cs="Tahoma"/>
              </w:rPr>
              <w:t>.</w:t>
            </w:r>
          </w:p>
        </w:tc>
        <w:tc>
          <w:tcPr>
            <w:tcW w:w="2851" w:type="dxa"/>
            <w:noWrap/>
            <w:hideMark/>
          </w:tcPr>
          <w:p w14:paraId="3140F312"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Pelkių pl.</w:t>
            </w:r>
          </w:p>
        </w:tc>
        <w:tc>
          <w:tcPr>
            <w:tcW w:w="6063" w:type="dxa"/>
            <w:noWrap/>
            <w:hideMark/>
          </w:tcPr>
          <w:p w14:paraId="23B9D3A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Pelkių plotas, ha</w:t>
            </w:r>
          </w:p>
        </w:tc>
      </w:tr>
      <w:tr w:rsidR="006340DF" w:rsidRPr="003202CA" w14:paraId="5626ED6E" w14:textId="77777777" w:rsidTr="00BB6BBC">
        <w:trPr>
          <w:trHeight w:val="300"/>
        </w:trPr>
        <w:tc>
          <w:tcPr>
            <w:tcW w:w="830" w:type="dxa"/>
            <w:noWrap/>
            <w:vAlign w:val="center"/>
            <w:hideMark/>
          </w:tcPr>
          <w:p w14:paraId="6742C898"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63</w:t>
            </w:r>
            <w:r w:rsidRPr="003202CA">
              <w:rPr>
                <w:rFonts w:ascii="Tahoma" w:hAnsi="Tahoma" w:cs="Tahoma"/>
              </w:rPr>
              <w:t>.</w:t>
            </w:r>
          </w:p>
        </w:tc>
        <w:tc>
          <w:tcPr>
            <w:tcW w:w="2851" w:type="dxa"/>
            <w:noWrap/>
            <w:hideMark/>
          </w:tcPr>
          <w:p w14:paraId="0816654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Pažeistos žemės pl.</w:t>
            </w:r>
          </w:p>
        </w:tc>
        <w:tc>
          <w:tcPr>
            <w:tcW w:w="6063" w:type="dxa"/>
            <w:noWrap/>
            <w:hideMark/>
          </w:tcPr>
          <w:p w14:paraId="5E39455D"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Pažeistos žemės plotas, ha</w:t>
            </w:r>
          </w:p>
        </w:tc>
      </w:tr>
      <w:tr w:rsidR="006340DF" w:rsidRPr="003202CA" w14:paraId="3BB654F1" w14:textId="77777777" w:rsidTr="00BB6BBC">
        <w:trPr>
          <w:trHeight w:val="300"/>
        </w:trPr>
        <w:tc>
          <w:tcPr>
            <w:tcW w:w="830" w:type="dxa"/>
            <w:noWrap/>
            <w:vAlign w:val="center"/>
            <w:hideMark/>
          </w:tcPr>
          <w:p w14:paraId="2E6F7D56"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64</w:t>
            </w:r>
            <w:r w:rsidRPr="003202CA">
              <w:rPr>
                <w:rFonts w:ascii="Tahoma" w:hAnsi="Tahoma" w:cs="Tahoma"/>
              </w:rPr>
              <w:t xml:space="preserve">. </w:t>
            </w:r>
          </w:p>
        </w:tc>
        <w:tc>
          <w:tcPr>
            <w:tcW w:w="2851" w:type="dxa"/>
            <w:noWrap/>
            <w:hideMark/>
          </w:tcPr>
          <w:p w14:paraId="0628270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Nenaud. pl.</w:t>
            </w:r>
          </w:p>
        </w:tc>
        <w:tc>
          <w:tcPr>
            <w:tcW w:w="6063" w:type="dxa"/>
            <w:noWrap/>
            <w:hideMark/>
          </w:tcPr>
          <w:p w14:paraId="4D6F239E"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Nenaudojamas plotas, ha</w:t>
            </w:r>
          </w:p>
        </w:tc>
      </w:tr>
      <w:tr w:rsidR="006340DF" w:rsidRPr="003202CA" w14:paraId="29A6924E" w14:textId="77777777" w:rsidTr="00BB6BBC">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5CE574A5"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65</w:t>
            </w:r>
            <w:r w:rsidRPr="003202CA">
              <w:rPr>
                <w:rFonts w:ascii="Tahoma" w:hAnsi="Tahoma" w:cs="Tahoma"/>
              </w:rPr>
              <w:t xml:space="preserve">. </w:t>
            </w:r>
          </w:p>
        </w:tc>
        <w:tc>
          <w:tcPr>
            <w:tcW w:w="2851" w:type="dxa"/>
            <w:noWrap/>
          </w:tcPr>
          <w:p w14:paraId="69B8C8A3"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Energ. naud. kl.</w:t>
            </w:r>
          </w:p>
        </w:tc>
        <w:tc>
          <w:tcPr>
            <w:tcW w:w="6063" w:type="dxa"/>
            <w:noWrap/>
          </w:tcPr>
          <w:p w14:paraId="70F6083A"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Energetinio naudingumo klasė</w:t>
            </w:r>
          </w:p>
        </w:tc>
      </w:tr>
      <w:tr w:rsidR="006340DF" w:rsidRPr="003202CA" w14:paraId="22F2BDAE" w14:textId="77777777" w:rsidTr="00BB6BBC">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76479047"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66</w:t>
            </w:r>
            <w:r w:rsidRPr="003202CA">
              <w:rPr>
                <w:rFonts w:ascii="Tahoma" w:hAnsi="Tahoma" w:cs="Tahoma"/>
              </w:rPr>
              <w:t xml:space="preserve">. </w:t>
            </w:r>
          </w:p>
        </w:tc>
        <w:tc>
          <w:tcPr>
            <w:tcW w:w="2851" w:type="dxa"/>
            <w:tcBorders>
              <w:top w:val="single" w:sz="4" w:space="0" w:color="auto"/>
              <w:left w:val="single" w:sz="4" w:space="0" w:color="auto"/>
              <w:bottom w:val="single" w:sz="4" w:space="0" w:color="auto"/>
              <w:right w:val="single" w:sz="4" w:space="0" w:color="auto"/>
            </w:tcBorders>
            <w:noWrap/>
          </w:tcPr>
          <w:p w14:paraId="3276DAB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Karštas vanduo</w:t>
            </w:r>
          </w:p>
        </w:tc>
        <w:tc>
          <w:tcPr>
            <w:tcW w:w="6063" w:type="dxa"/>
            <w:tcBorders>
              <w:top w:val="single" w:sz="4" w:space="0" w:color="auto"/>
              <w:left w:val="single" w:sz="4" w:space="0" w:color="auto"/>
              <w:bottom w:val="single" w:sz="4" w:space="0" w:color="auto"/>
              <w:right w:val="single" w:sz="4" w:space="0" w:color="auto"/>
            </w:tcBorders>
            <w:noWrap/>
          </w:tcPr>
          <w:p w14:paraId="14B29B0B"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Karštas vanduo</w:t>
            </w:r>
          </w:p>
        </w:tc>
      </w:tr>
      <w:tr w:rsidR="006340DF" w:rsidRPr="003202CA" w14:paraId="41A69DE9" w14:textId="77777777" w:rsidTr="00BB6BBC">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55637707" w14:textId="77777777" w:rsidR="006340DF" w:rsidRPr="003202CA" w:rsidRDefault="006340DF" w:rsidP="00BB6BBC">
            <w:pPr>
              <w:tabs>
                <w:tab w:val="left" w:pos="709"/>
                <w:tab w:val="left" w:pos="993"/>
              </w:tabs>
              <w:spacing w:after="0"/>
              <w:jc w:val="center"/>
              <w:rPr>
                <w:rFonts w:ascii="Tahoma" w:hAnsi="Tahoma" w:cs="Tahoma"/>
              </w:rPr>
            </w:pPr>
            <w:r>
              <w:rPr>
                <w:rFonts w:ascii="Tahoma" w:hAnsi="Tahoma" w:cs="Tahoma"/>
              </w:rPr>
              <w:t>67.</w:t>
            </w:r>
            <w:r w:rsidRPr="003202CA">
              <w:rPr>
                <w:rFonts w:ascii="Tahoma" w:hAnsi="Tahoma" w:cs="Tahoma"/>
              </w:rPr>
              <w:t xml:space="preserve"> </w:t>
            </w:r>
          </w:p>
        </w:tc>
        <w:tc>
          <w:tcPr>
            <w:tcW w:w="2851" w:type="dxa"/>
            <w:tcBorders>
              <w:top w:val="single" w:sz="4" w:space="0" w:color="auto"/>
              <w:left w:val="single" w:sz="4" w:space="0" w:color="auto"/>
              <w:bottom w:val="single" w:sz="4" w:space="0" w:color="auto"/>
              <w:right w:val="single" w:sz="4" w:space="0" w:color="auto"/>
            </w:tcBorders>
            <w:noWrap/>
          </w:tcPr>
          <w:p w14:paraId="63DA37EF"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Elektra</w:t>
            </w:r>
          </w:p>
        </w:tc>
        <w:tc>
          <w:tcPr>
            <w:tcW w:w="6063" w:type="dxa"/>
            <w:tcBorders>
              <w:top w:val="single" w:sz="4" w:space="0" w:color="auto"/>
              <w:left w:val="single" w:sz="4" w:space="0" w:color="auto"/>
              <w:bottom w:val="single" w:sz="4" w:space="0" w:color="auto"/>
              <w:right w:val="single" w:sz="4" w:space="0" w:color="auto"/>
            </w:tcBorders>
            <w:noWrap/>
          </w:tcPr>
          <w:p w14:paraId="45A0B759" w14:textId="77777777" w:rsidR="006340DF" w:rsidRPr="003202CA" w:rsidRDefault="006340DF" w:rsidP="00BB6BBC">
            <w:pPr>
              <w:tabs>
                <w:tab w:val="left" w:pos="709"/>
                <w:tab w:val="left" w:pos="993"/>
              </w:tabs>
              <w:spacing w:after="0"/>
              <w:jc w:val="both"/>
              <w:rPr>
                <w:rFonts w:ascii="Tahoma" w:hAnsi="Tahoma" w:cs="Tahoma"/>
              </w:rPr>
            </w:pPr>
            <w:r w:rsidRPr="003202CA">
              <w:rPr>
                <w:rFonts w:ascii="Tahoma" w:hAnsi="Tahoma" w:cs="Tahoma"/>
              </w:rPr>
              <w:t>Elektra</w:t>
            </w:r>
          </w:p>
        </w:tc>
      </w:tr>
    </w:tbl>
    <w:p w14:paraId="3004BF8C" w14:textId="77777777" w:rsidR="006340DF" w:rsidRPr="003202CA" w:rsidRDefault="006340DF" w:rsidP="006340DF">
      <w:pPr>
        <w:tabs>
          <w:tab w:val="left" w:pos="709"/>
        </w:tabs>
        <w:ind w:firstLine="709"/>
        <w:jc w:val="both"/>
        <w:rPr>
          <w:rFonts w:ascii="Tahoma" w:hAnsi="Tahoma" w:cs="Tahoma"/>
        </w:rPr>
      </w:pPr>
    </w:p>
    <w:p w14:paraId="413537C6" w14:textId="77777777" w:rsidR="006340DF" w:rsidRPr="003202CA" w:rsidRDefault="006340DF" w:rsidP="006340DF">
      <w:pPr>
        <w:keepNext/>
        <w:tabs>
          <w:tab w:val="left" w:pos="709"/>
        </w:tabs>
        <w:spacing w:after="0" w:line="240" w:lineRule="auto"/>
        <w:jc w:val="center"/>
        <w:outlineLvl w:val="2"/>
        <w:rPr>
          <w:rFonts w:ascii="Tahoma" w:hAnsi="Tahoma" w:cs="Tahoma"/>
          <w:b/>
          <w:bCs/>
        </w:rPr>
      </w:pPr>
      <w:r w:rsidRPr="003202CA">
        <w:rPr>
          <w:rFonts w:ascii="Tahoma" w:hAnsi="Tahoma" w:cs="Tahoma"/>
          <w:b/>
          <w:bCs/>
        </w:rPr>
        <w:lastRenderedPageBreak/>
        <w:t>II SKYRIUS</w:t>
      </w:r>
    </w:p>
    <w:p w14:paraId="31A97F92" w14:textId="77777777" w:rsidR="006340DF" w:rsidRDefault="006340DF" w:rsidP="006340DF">
      <w:pPr>
        <w:keepNext/>
        <w:tabs>
          <w:tab w:val="left" w:pos="709"/>
        </w:tabs>
        <w:spacing w:after="0" w:line="240" w:lineRule="auto"/>
        <w:jc w:val="center"/>
        <w:outlineLvl w:val="2"/>
        <w:rPr>
          <w:rFonts w:ascii="Tahoma" w:hAnsi="Tahoma" w:cs="Tahoma"/>
          <w:b/>
          <w:bCs/>
        </w:rPr>
      </w:pPr>
      <w:r w:rsidRPr="007B289C">
        <w:rPr>
          <w:rFonts w:ascii="Tahoma" w:hAnsi="Tahoma" w:cs="Tahoma"/>
          <w:b/>
          <w:bCs/>
          <w:caps/>
        </w:rPr>
        <w:t>Gavėjo</w:t>
      </w:r>
      <w:r w:rsidRPr="003202CA">
        <w:rPr>
          <w:rFonts w:ascii="Tahoma" w:hAnsi="Tahoma" w:cs="Tahoma"/>
          <w:b/>
          <w:bCs/>
        </w:rPr>
        <w:t xml:space="preserve"> PROGRAMINĖS ĮRANGOS REIKALAVIMAI</w:t>
      </w:r>
    </w:p>
    <w:p w14:paraId="4E8FD94F" w14:textId="77777777" w:rsidR="006340DF" w:rsidRPr="003202CA" w:rsidRDefault="006340DF" w:rsidP="006340DF">
      <w:pPr>
        <w:keepNext/>
        <w:tabs>
          <w:tab w:val="left" w:pos="709"/>
        </w:tabs>
        <w:spacing w:after="0" w:line="240" w:lineRule="auto"/>
        <w:jc w:val="center"/>
        <w:outlineLvl w:val="2"/>
        <w:rPr>
          <w:rFonts w:ascii="Tahoma" w:hAnsi="Tahoma" w:cs="Tahoma"/>
          <w:b/>
          <w:bCs/>
        </w:rPr>
      </w:pPr>
    </w:p>
    <w:p w14:paraId="7F907A4C" w14:textId="77777777" w:rsidR="006340DF" w:rsidRPr="003202CA" w:rsidRDefault="006340DF" w:rsidP="006340DF">
      <w:pPr>
        <w:pStyle w:val="ListParagraph"/>
        <w:numPr>
          <w:ilvl w:val="0"/>
          <w:numId w:val="2"/>
        </w:numPr>
        <w:tabs>
          <w:tab w:val="left" w:pos="709"/>
          <w:tab w:val="left" w:pos="993"/>
        </w:tabs>
        <w:spacing w:after="0"/>
        <w:ind w:left="0" w:firstLine="709"/>
        <w:jc w:val="both"/>
        <w:rPr>
          <w:rFonts w:ascii="Tahoma" w:hAnsi="Tahoma" w:cs="Tahoma"/>
        </w:rPr>
      </w:pPr>
      <w:r w:rsidRPr="003202CA">
        <w:rPr>
          <w:rFonts w:ascii="Tahoma" w:hAnsi="Tahoma" w:cs="Tahoma"/>
        </w:rPr>
        <w:t xml:space="preserve">Paslaugos teikimas užtikrinamas naudojantis </w:t>
      </w:r>
      <w:r w:rsidRPr="007B289C">
        <w:rPr>
          <w:rFonts w:ascii="Tahoma" w:hAnsi="Tahoma" w:cs="Tahoma"/>
          <w:i/>
        </w:rPr>
        <w:t xml:space="preserve">Mozilla </w:t>
      </w:r>
      <w:r w:rsidRPr="00527F99">
        <w:rPr>
          <w:rFonts w:ascii="Tahoma" w:hAnsi="Tahoma" w:cs="Tahoma"/>
          <w:i/>
          <w:lang w:val="en-US"/>
        </w:rPr>
        <w:t>Firefox</w:t>
      </w:r>
      <w:r w:rsidRPr="003202CA">
        <w:rPr>
          <w:rFonts w:ascii="Tahoma" w:hAnsi="Tahoma" w:cs="Tahoma"/>
        </w:rPr>
        <w:t xml:space="preserve"> ir </w:t>
      </w:r>
      <w:r w:rsidRPr="007B289C">
        <w:rPr>
          <w:rFonts w:ascii="Tahoma" w:hAnsi="Tahoma" w:cs="Tahoma"/>
          <w:i/>
        </w:rPr>
        <w:t>Chrome</w:t>
      </w:r>
      <w:r w:rsidRPr="003202CA">
        <w:rPr>
          <w:rFonts w:ascii="Tahoma" w:hAnsi="Tahoma" w:cs="Tahoma"/>
        </w:rPr>
        <w:t xml:space="preserve"> naujausiomis palaikomomis versijomis.</w:t>
      </w:r>
    </w:p>
    <w:p w14:paraId="64B0A434" w14:textId="77777777" w:rsidR="006340DF" w:rsidRPr="003202CA" w:rsidRDefault="006340DF" w:rsidP="006340DF">
      <w:pPr>
        <w:pStyle w:val="ListParagraph"/>
        <w:tabs>
          <w:tab w:val="left" w:pos="709"/>
          <w:tab w:val="left" w:pos="993"/>
        </w:tabs>
        <w:ind w:left="709"/>
        <w:jc w:val="both"/>
        <w:rPr>
          <w:rFonts w:ascii="Tahoma" w:hAnsi="Tahoma" w:cs="Tahoma"/>
          <w:lang w:val="en-US"/>
        </w:rPr>
      </w:pPr>
    </w:p>
    <w:p w14:paraId="67983CA0" w14:textId="77777777" w:rsidR="006340DF" w:rsidRPr="003202CA" w:rsidRDefault="006340DF" w:rsidP="006340DF">
      <w:pPr>
        <w:keepNext/>
        <w:tabs>
          <w:tab w:val="left" w:pos="709"/>
        </w:tabs>
        <w:spacing w:after="0" w:line="240" w:lineRule="auto"/>
        <w:jc w:val="center"/>
        <w:outlineLvl w:val="2"/>
        <w:rPr>
          <w:rFonts w:ascii="Tahoma" w:hAnsi="Tahoma" w:cs="Tahoma"/>
          <w:b/>
          <w:bCs/>
        </w:rPr>
      </w:pPr>
      <w:r w:rsidRPr="003202CA">
        <w:rPr>
          <w:rFonts w:ascii="Tahoma" w:hAnsi="Tahoma" w:cs="Tahoma"/>
          <w:b/>
          <w:bCs/>
        </w:rPr>
        <w:t xml:space="preserve">III SKYRIUS </w:t>
      </w:r>
    </w:p>
    <w:p w14:paraId="565AA8E1" w14:textId="77777777" w:rsidR="006340DF" w:rsidRPr="003202CA" w:rsidRDefault="006340DF" w:rsidP="006340DF">
      <w:pPr>
        <w:keepNext/>
        <w:tabs>
          <w:tab w:val="left" w:pos="709"/>
        </w:tabs>
        <w:spacing w:after="0" w:line="240" w:lineRule="auto"/>
        <w:jc w:val="center"/>
        <w:outlineLvl w:val="2"/>
        <w:rPr>
          <w:rFonts w:ascii="Tahoma" w:hAnsi="Tahoma" w:cs="Tahoma"/>
          <w:b/>
          <w:bCs/>
        </w:rPr>
      </w:pPr>
      <w:r w:rsidRPr="003202CA">
        <w:rPr>
          <w:rFonts w:ascii="Tahoma" w:hAnsi="Tahoma" w:cs="Tahoma"/>
          <w:b/>
          <w:bCs/>
        </w:rPr>
        <w:t>PRISIJUNGIMO TVARKA</w:t>
      </w:r>
    </w:p>
    <w:p w14:paraId="6F0DA903" w14:textId="77777777" w:rsidR="006340DF" w:rsidRPr="003202CA" w:rsidRDefault="006340DF" w:rsidP="006340DF">
      <w:pPr>
        <w:pStyle w:val="ListParagraph"/>
        <w:tabs>
          <w:tab w:val="left" w:pos="709"/>
          <w:tab w:val="left" w:pos="993"/>
        </w:tabs>
        <w:ind w:left="709"/>
        <w:jc w:val="both"/>
        <w:rPr>
          <w:rFonts w:ascii="Tahoma" w:hAnsi="Tahoma" w:cs="Tahoma"/>
        </w:rPr>
      </w:pPr>
    </w:p>
    <w:p w14:paraId="7A19B9CB" w14:textId="77777777" w:rsidR="006340DF" w:rsidRPr="00312C04" w:rsidRDefault="006340DF" w:rsidP="006340DF">
      <w:pPr>
        <w:pStyle w:val="ListParagraph"/>
        <w:numPr>
          <w:ilvl w:val="0"/>
          <w:numId w:val="2"/>
        </w:numPr>
        <w:tabs>
          <w:tab w:val="left" w:pos="709"/>
          <w:tab w:val="left" w:pos="1134"/>
        </w:tabs>
        <w:spacing w:after="0"/>
        <w:ind w:left="0" w:firstLine="709"/>
        <w:jc w:val="both"/>
        <w:rPr>
          <w:rFonts w:ascii="Tahoma" w:hAnsi="Tahoma" w:cs="Tahoma"/>
        </w:rPr>
      </w:pPr>
      <w:r w:rsidRPr="00312C04">
        <w:rPr>
          <w:rFonts w:ascii="Tahoma" w:hAnsi="Tahoma" w:cs="Tahoma"/>
        </w:rPr>
        <w:t xml:space="preserve">Paslauga teikiama interneto tinklu </w:t>
      </w:r>
      <w:r w:rsidRPr="007B289C">
        <w:rPr>
          <w:rFonts w:ascii="Tahoma" w:hAnsi="Tahoma" w:cs="Tahoma"/>
          <w:i/>
        </w:rPr>
        <w:t>WEB</w:t>
      </w:r>
      <w:r w:rsidRPr="00312C04">
        <w:rPr>
          <w:rFonts w:ascii="Tahoma" w:hAnsi="Tahoma" w:cs="Tahoma"/>
        </w:rPr>
        <w:t xml:space="preserve"> priemonėmis, t. y. pasiekiama </w:t>
      </w:r>
      <w:r>
        <w:rPr>
          <w:rFonts w:ascii="Tahoma" w:hAnsi="Tahoma" w:cs="Tahoma"/>
        </w:rPr>
        <w:t>Gavėjo</w:t>
      </w:r>
      <w:r w:rsidRPr="00312C04">
        <w:rPr>
          <w:rFonts w:ascii="Tahoma" w:hAnsi="Tahoma" w:cs="Tahoma"/>
        </w:rPr>
        <w:t xml:space="preserve"> nurodytiems registruotiems duomenų vartotojams prisijungus prie sistemos </w:t>
      </w:r>
      <w:r>
        <w:rPr>
          <w:rFonts w:ascii="Tahoma" w:hAnsi="Tahoma" w:cs="Tahoma"/>
        </w:rPr>
        <w:t>Teikėjo</w:t>
      </w:r>
      <w:r w:rsidRPr="00312C04">
        <w:rPr>
          <w:rFonts w:ascii="Tahoma" w:hAnsi="Tahoma" w:cs="Tahoma"/>
        </w:rPr>
        <w:t xml:space="preserve"> interneto svetainėje adresu </w:t>
      </w:r>
      <w:hyperlink r:id="rId18" w:history="1">
        <w:r w:rsidRPr="00312C04">
          <w:rPr>
            <w:rStyle w:val="Hyperlink"/>
            <w:rFonts w:ascii="Tahoma" w:hAnsi="Tahoma" w:cs="Tahoma"/>
          </w:rPr>
          <w:t>https://www.registrucentras.lt/ntr/reg.php</w:t>
        </w:r>
      </w:hyperlink>
      <w:r w:rsidRPr="00312C04">
        <w:rPr>
          <w:rFonts w:ascii="Tahoma" w:hAnsi="Tahoma" w:cs="Tahoma"/>
        </w:rPr>
        <w:t>.</w:t>
      </w:r>
    </w:p>
    <w:p w14:paraId="47F99B8E" w14:textId="77777777" w:rsidR="006340DF" w:rsidRPr="00312C04"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Gavėjas</w:t>
      </w:r>
      <w:r w:rsidRPr="00312C04">
        <w:rPr>
          <w:rFonts w:ascii="Tahoma" w:hAnsi="Tahoma" w:cs="Tahoma"/>
        </w:rPr>
        <w:t xml:space="preserve"> Sutarties priede </w:t>
      </w:r>
      <w:r>
        <w:rPr>
          <w:rFonts w:ascii="Tahoma" w:hAnsi="Tahoma" w:cs="Tahoma"/>
        </w:rPr>
        <w:t>„</w:t>
      </w:r>
      <w:r w:rsidRPr="00312C04">
        <w:rPr>
          <w:rFonts w:ascii="Tahoma" w:hAnsi="Tahoma" w:cs="Tahoma"/>
        </w:rPr>
        <w:t>Duomenų vartotojų sąrašas“ nurodo duomenų vartotojus ir išorinius IP adresus, iš kurių bus jungiamasi prie Paslaugos</w:t>
      </w:r>
      <w:r>
        <w:rPr>
          <w:rFonts w:ascii="Tahoma" w:hAnsi="Tahoma" w:cs="Tahoma"/>
        </w:rPr>
        <w:t xml:space="preserve"> </w:t>
      </w:r>
      <w:r w:rsidRPr="005942D0">
        <w:rPr>
          <w:rFonts w:ascii="Tahoma" w:hAnsi="Tahoma" w:cs="Tahoma"/>
          <w:i/>
        </w:rPr>
        <w:t>(Nurodykite statinį (pastovų) duomenų vartotojo IP adresą arba kad IP adresas yra dinaminis (kintamas). Jei nurodysite, kad išorinis IP adresas yra dinaminis, duomenų vartotojas duomenų teikimo sistema galės naudotis kreipdamasis iš bet kurio IP adreso.</w:t>
      </w:r>
      <w:r>
        <w:rPr>
          <w:rFonts w:ascii="Tahoma" w:hAnsi="Tahoma" w:cs="Tahoma"/>
          <w:i/>
        </w:rPr>
        <w:t>)</w:t>
      </w:r>
    </w:p>
    <w:p w14:paraId="4DD16556" w14:textId="77777777" w:rsidR="006340DF"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Gavėjas</w:t>
      </w:r>
      <w:r w:rsidRPr="00312C04">
        <w:rPr>
          <w:rFonts w:ascii="Tahoma" w:hAnsi="Tahoma" w:cs="Tahoma"/>
        </w:rPr>
        <w:t xml:space="preserve"> Sutarties priede </w:t>
      </w:r>
      <w:r>
        <w:rPr>
          <w:rFonts w:ascii="Tahoma" w:hAnsi="Tahoma" w:cs="Tahoma"/>
        </w:rPr>
        <w:t>„</w:t>
      </w:r>
      <w:r w:rsidRPr="00312C04">
        <w:rPr>
          <w:rFonts w:ascii="Tahoma" w:hAnsi="Tahoma" w:cs="Tahoma"/>
        </w:rPr>
        <w:t xml:space="preserve">Duomenų vartotojų sąrašas“ papildomai nurodo </w:t>
      </w:r>
      <w:r w:rsidRPr="001D7F61">
        <w:rPr>
          <w:rFonts w:ascii="Tahoma" w:hAnsi="Tahoma" w:cs="Tahoma"/>
        </w:rPr>
        <w:t>asmens</w:t>
      </w:r>
      <w:r>
        <w:rPr>
          <w:rFonts w:ascii="Tahoma" w:hAnsi="Tahoma" w:cs="Tahoma"/>
        </w:rPr>
        <w:t>, kuriam bus siunčiama</w:t>
      </w:r>
      <w:r w:rsidRPr="001D7F61">
        <w:rPr>
          <w:rFonts w:ascii="Tahoma" w:hAnsi="Tahoma" w:cs="Tahoma"/>
        </w:rPr>
        <w:t xml:space="preserve"> </w:t>
      </w:r>
      <w:r>
        <w:rPr>
          <w:rFonts w:ascii="Tahoma" w:hAnsi="Tahoma" w:cs="Tahoma"/>
        </w:rPr>
        <w:t>v</w:t>
      </w:r>
      <w:r w:rsidRPr="00CF7E5B">
        <w:rPr>
          <w:rFonts w:ascii="Tahoma" w:hAnsi="Tahoma" w:cs="Tahoma"/>
        </w:rPr>
        <w:t>artotojo registracijos anketa</w:t>
      </w:r>
      <w:r>
        <w:rPr>
          <w:rFonts w:ascii="Tahoma" w:hAnsi="Tahoma" w:cs="Tahoma"/>
        </w:rPr>
        <w:t>,</w:t>
      </w:r>
      <w:r w:rsidRPr="00CF7E5B">
        <w:rPr>
          <w:rFonts w:ascii="Tahoma" w:hAnsi="Tahoma" w:cs="Tahoma"/>
        </w:rPr>
        <w:t xml:space="preserve"> </w:t>
      </w:r>
      <w:r w:rsidRPr="001D7F61">
        <w:rPr>
          <w:rFonts w:ascii="Tahoma" w:hAnsi="Tahoma" w:cs="Tahoma"/>
        </w:rPr>
        <w:t>duomenis</w:t>
      </w:r>
      <w:r w:rsidRPr="00312C04">
        <w:rPr>
          <w:rFonts w:ascii="Tahoma" w:hAnsi="Tahoma" w:cs="Tahoma"/>
        </w:rPr>
        <w:t xml:space="preserve"> </w:t>
      </w:r>
      <w:r w:rsidRPr="00D82B72">
        <w:rPr>
          <w:rFonts w:ascii="Tahoma" w:hAnsi="Tahoma" w:cs="Tahoma"/>
        </w:rPr>
        <w:t>(</w:t>
      </w:r>
      <w:r w:rsidRPr="000F0A95">
        <w:rPr>
          <w:rFonts w:ascii="Tahoma" w:hAnsi="Tahoma" w:cs="Tahoma"/>
        </w:rPr>
        <w:t>privaloma tik tuo atveju, jei duomenų vartotojų sąraše nurodomas daugiau nei vienas duomenų vartotojas</w:t>
      </w:r>
      <w:r w:rsidRPr="00D82B72">
        <w:rPr>
          <w:rFonts w:ascii="Tahoma" w:hAnsi="Tahoma" w:cs="Tahoma"/>
        </w:rPr>
        <w:t>),</w:t>
      </w:r>
      <w:r w:rsidRPr="00312C04">
        <w:rPr>
          <w:rFonts w:ascii="Tahoma" w:hAnsi="Tahoma" w:cs="Tahoma"/>
        </w:rPr>
        <w:t xml:space="preserve"> </w:t>
      </w:r>
      <w:r>
        <w:rPr>
          <w:rFonts w:ascii="Tahoma" w:hAnsi="Tahoma" w:cs="Tahoma"/>
        </w:rPr>
        <w:t>Teikėjas</w:t>
      </w:r>
      <w:r w:rsidRPr="00312C04">
        <w:rPr>
          <w:rFonts w:ascii="Tahoma" w:hAnsi="Tahoma" w:cs="Tahoma"/>
        </w:rPr>
        <w:t xml:space="preserve"> tuo adresu išsiunčia </w:t>
      </w:r>
      <w:r>
        <w:rPr>
          <w:rFonts w:ascii="Tahoma" w:hAnsi="Tahoma" w:cs="Tahoma"/>
        </w:rPr>
        <w:t>v</w:t>
      </w:r>
      <w:r w:rsidRPr="00312C04">
        <w:rPr>
          <w:rFonts w:ascii="Tahoma" w:hAnsi="Tahoma" w:cs="Tahoma"/>
        </w:rPr>
        <w:t>artotojo registracijos anketą.</w:t>
      </w:r>
    </w:p>
    <w:p w14:paraId="75296A68" w14:textId="77777777" w:rsidR="006340DF" w:rsidRPr="00312C04"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Teikėjas</w:t>
      </w:r>
      <w:r w:rsidRPr="001D7F61">
        <w:rPr>
          <w:rFonts w:ascii="Tahoma" w:hAnsi="Tahoma" w:cs="Tahoma"/>
        </w:rPr>
        <w:t xml:space="preserve"> </w:t>
      </w:r>
      <w:r>
        <w:rPr>
          <w:rFonts w:ascii="Tahoma" w:hAnsi="Tahoma" w:cs="Tahoma"/>
        </w:rPr>
        <w:t>Gavėjo</w:t>
      </w:r>
      <w:r w:rsidRPr="001D7F61">
        <w:rPr>
          <w:rFonts w:ascii="Tahoma" w:hAnsi="Tahoma" w:cs="Tahoma"/>
        </w:rPr>
        <w:t xml:space="preserve"> arba</w:t>
      </w:r>
      <w:r>
        <w:rPr>
          <w:rFonts w:ascii="Tahoma" w:hAnsi="Tahoma" w:cs="Tahoma"/>
        </w:rPr>
        <w:t xml:space="preserve"> asmens,</w:t>
      </w:r>
      <w:r w:rsidRPr="001D7F61">
        <w:rPr>
          <w:rFonts w:ascii="Tahoma" w:hAnsi="Tahoma" w:cs="Tahoma"/>
        </w:rPr>
        <w:t xml:space="preserve"> </w:t>
      </w:r>
      <w:r>
        <w:rPr>
          <w:rFonts w:ascii="Tahoma" w:hAnsi="Tahoma" w:cs="Tahoma"/>
        </w:rPr>
        <w:t>kuriam bus siunčiama</w:t>
      </w:r>
      <w:r w:rsidRPr="001D7F61">
        <w:rPr>
          <w:rFonts w:ascii="Tahoma" w:hAnsi="Tahoma" w:cs="Tahoma"/>
        </w:rPr>
        <w:t xml:space="preserve"> </w:t>
      </w:r>
      <w:r>
        <w:rPr>
          <w:rFonts w:ascii="Tahoma" w:hAnsi="Tahoma" w:cs="Tahoma"/>
        </w:rPr>
        <w:t>v</w:t>
      </w:r>
      <w:r w:rsidRPr="00CF7E5B">
        <w:rPr>
          <w:rFonts w:ascii="Tahoma" w:hAnsi="Tahoma" w:cs="Tahoma"/>
        </w:rPr>
        <w:t>artotojo registracijos anketa</w:t>
      </w:r>
      <w:r w:rsidRPr="001D7F61">
        <w:rPr>
          <w:rFonts w:ascii="Tahoma" w:hAnsi="Tahoma" w:cs="Tahoma"/>
        </w:rPr>
        <w:t xml:space="preserve"> (jei nurodytas)</w:t>
      </w:r>
      <w:r>
        <w:rPr>
          <w:rFonts w:ascii="Tahoma" w:hAnsi="Tahoma" w:cs="Tahoma"/>
        </w:rPr>
        <w:t>,</w:t>
      </w:r>
      <w:r w:rsidRPr="001D7F61">
        <w:rPr>
          <w:rFonts w:ascii="Tahoma" w:hAnsi="Tahoma" w:cs="Tahoma"/>
        </w:rPr>
        <w:t xml:space="preserve"> elektroninio pašto adresu išsiunčia vartotojo registracijos anketą</w:t>
      </w:r>
      <w:r>
        <w:rPr>
          <w:rFonts w:ascii="Tahoma" w:hAnsi="Tahoma" w:cs="Tahoma"/>
        </w:rPr>
        <w:t>.</w:t>
      </w:r>
    </w:p>
    <w:p w14:paraId="50E413A3" w14:textId="77777777" w:rsidR="006340DF" w:rsidRPr="00132683"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K</w:t>
      </w:r>
      <w:r w:rsidRPr="009B62D2">
        <w:rPr>
          <w:rFonts w:ascii="Tahoma" w:hAnsi="Tahoma" w:cs="Tahoma"/>
        </w:rPr>
        <w:t xml:space="preserve">iekvienas duomenų vartotojas užpildo vartotojo registracijos anketą </w:t>
      </w:r>
      <w:r w:rsidRPr="000372BD">
        <w:rPr>
          <w:rFonts w:ascii="Tahoma" w:hAnsi="Tahoma" w:cs="Tahoma"/>
        </w:rPr>
        <w:t>(</w:t>
      </w:r>
      <w:r w:rsidRPr="009B62D2">
        <w:rPr>
          <w:rFonts w:ascii="Tahoma" w:hAnsi="Tahoma" w:cs="Tahoma"/>
        </w:rPr>
        <w:t xml:space="preserve">joje taip pat nurodo ir </w:t>
      </w:r>
      <w:r>
        <w:rPr>
          <w:rFonts w:ascii="Tahoma" w:hAnsi="Tahoma" w:cs="Tahoma"/>
        </w:rPr>
        <w:t xml:space="preserve">savo sugalvotą </w:t>
      </w:r>
      <w:r w:rsidRPr="009B62D2">
        <w:rPr>
          <w:rFonts w:ascii="Tahoma" w:hAnsi="Tahoma" w:cs="Tahoma"/>
        </w:rPr>
        <w:t xml:space="preserve">slaptažodį) </w:t>
      </w:r>
      <w:r>
        <w:rPr>
          <w:rFonts w:ascii="Tahoma" w:hAnsi="Tahoma" w:cs="Tahoma"/>
        </w:rPr>
        <w:t>bei</w:t>
      </w:r>
      <w:r w:rsidRPr="009B62D2">
        <w:rPr>
          <w:rFonts w:ascii="Tahoma" w:hAnsi="Tahoma" w:cs="Tahoma"/>
        </w:rPr>
        <w:t xml:space="preserve"> ją pateikia Teikėjui</w:t>
      </w:r>
      <w:r w:rsidRPr="00312C04">
        <w:rPr>
          <w:rFonts w:ascii="Tahoma" w:hAnsi="Tahoma" w:cs="Tahoma"/>
        </w:rPr>
        <w:t xml:space="preserve">. </w:t>
      </w:r>
      <w:r>
        <w:rPr>
          <w:rFonts w:ascii="Tahoma" w:hAnsi="Tahoma" w:cs="Tahoma"/>
        </w:rPr>
        <w:t>Prisijungti prie duomenų teikimo sistemos d</w:t>
      </w:r>
      <w:r w:rsidRPr="009B62D2">
        <w:rPr>
          <w:rFonts w:ascii="Tahoma" w:hAnsi="Tahoma" w:cs="Tahoma"/>
        </w:rPr>
        <w:t xml:space="preserve">uomenų vartotojas </w:t>
      </w:r>
      <w:r>
        <w:rPr>
          <w:rFonts w:ascii="Tahoma" w:hAnsi="Tahoma" w:cs="Tahoma"/>
        </w:rPr>
        <w:t xml:space="preserve">galės </w:t>
      </w:r>
      <w:r w:rsidRPr="00B113E8">
        <w:rPr>
          <w:rFonts w:ascii="Tahoma" w:hAnsi="Tahoma" w:cs="Tahoma"/>
        </w:rPr>
        <w:t>tik elektroniniu paštu gavęs Teikėjo pranešimą apie jam suteiktą vartotojo vardą</w:t>
      </w:r>
      <w:r w:rsidRPr="00132683">
        <w:rPr>
          <w:rFonts w:ascii="Tahoma" w:hAnsi="Tahoma" w:cs="Tahoma"/>
        </w:rPr>
        <w:t>.</w:t>
      </w:r>
    </w:p>
    <w:p w14:paraId="58D237CB" w14:textId="77777777" w:rsidR="006340DF" w:rsidRPr="00132683"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K</w:t>
      </w:r>
      <w:r w:rsidRPr="002D5E16">
        <w:rPr>
          <w:rFonts w:ascii="Tahoma" w:hAnsi="Tahoma" w:cs="Tahoma"/>
        </w:rPr>
        <w:t>iekvienas duomenų vartotojas į duomenų sistemą privalo kreiptis iš vieno IP adreso, nekintančio prisijungimo sesijos metu</w:t>
      </w:r>
      <w:r w:rsidRPr="00132683">
        <w:rPr>
          <w:rFonts w:ascii="Tahoma" w:hAnsi="Tahoma" w:cs="Tahoma"/>
        </w:rPr>
        <w:t>.</w:t>
      </w:r>
    </w:p>
    <w:p w14:paraId="13B34FF3" w14:textId="77777777" w:rsidR="006340DF" w:rsidRPr="00132683" w:rsidRDefault="006340DF" w:rsidP="006340DF">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 xml:space="preserve">Gavėjo nurodytas </w:t>
      </w:r>
      <w:r w:rsidRPr="00132683">
        <w:rPr>
          <w:rFonts w:ascii="Tahoma" w:hAnsi="Tahoma" w:cs="Tahoma"/>
        </w:rPr>
        <w:t>duomenų vartotojas</w:t>
      </w:r>
      <w:r w:rsidRPr="00132683" w:rsidDel="00CC24F5">
        <w:rPr>
          <w:rFonts w:ascii="Tahoma" w:hAnsi="Tahoma" w:cs="Tahoma"/>
        </w:rPr>
        <w:t xml:space="preserve"> </w:t>
      </w:r>
      <w:r w:rsidRPr="00132683">
        <w:rPr>
          <w:rFonts w:ascii="Tahoma" w:hAnsi="Tahoma" w:cs="Tahoma"/>
        </w:rPr>
        <w:t xml:space="preserve">gali pasikeisti slaptažodį interneto puslapyje </w:t>
      </w:r>
      <w:hyperlink r:id="rId19" w:history="1">
        <w:r w:rsidRPr="00132683">
          <w:rPr>
            <w:rStyle w:val="Hyperlink"/>
            <w:rFonts w:ascii="Tahoma" w:hAnsi="Tahoma" w:cs="Tahoma"/>
          </w:rPr>
          <w:t>https://www.registrucentras.lt/vart/Login-form.do</w:t>
        </w:r>
      </w:hyperlink>
      <w:r w:rsidRPr="00132683">
        <w:rPr>
          <w:rFonts w:ascii="Tahoma" w:hAnsi="Tahoma" w:cs="Tahoma"/>
        </w:rPr>
        <w:t>.</w:t>
      </w:r>
    </w:p>
    <w:p w14:paraId="1EA3DC6F" w14:textId="0035AB47" w:rsidR="00940724" w:rsidRDefault="006340DF" w:rsidP="00407651">
      <w:pPr>
        <w:pStyle w:val="ListParagraph"/>
        <w:numPr>
          <w:ilvl w:val="0"/>
          <w:numId w:val="2"/>
        </w:numPr>
        <w:tabs>
          <w:tab w:val="left" w:pos="709"/>
          <w:tab w:val="left" w:pos="993"/>
        </w:tabs>
        <w:spacing w:after="0"/>
        <w:ind w:left="0" w:firstLine="709"/>
        <w:jc w:val="both"/>
        <w:rPr>
          <w:rFonts w:ascii="Tahoma" w:hAnsi="Tahoma" w:cs="Tahoma"/>
        </w:rPr>
      </w:pPr>
      <w:r>
        <w:rPr>
          <w:rFonts w:ascii="Tahoma" w:hAnsi="Tahoma" w:cs="Tahoma"/>
        </w:rPr>
        <w:t xml:space="preserve">Gavėjo nurodytas </w:t>
      </w:r>
      <w:r w:rsidRPr="00132683">
        <w:rPr>
          <w:rFonts w:ascii="Tahoma" w:hAnsi="Tahoma" w:cs="Tahoma"/>
        </w:rPr>
        <w:t>duomenų</w:t>
      </w:r>
      <w:r>
        <w:rPr>
          <w:rFonts w:ascii="Tahoma" w:hAnsi="Tahoma" w:cs="Tahoma"/>
        </w:rPr>
        <w:t xml:space="preserve"> vartotojas</w:t>
      </w:r>
      <w:r w:rsidRPr="00132683">
        <w:rPr>
          <w:rFonts w:ascii="Tahoma" w:hAnsi="Tahoma" w:cs="Tahoma"/>
        </w:rPr>
        <w:t xml:space="preserve">, pamiršęs slaptažodį, jį gali pasikeisti interneto puslapyje </w:t>
      </w:r>
      <w:hyperlink r:id="rId20" w:history="1">
        <w:r w:rsidRPr="00132683">
          <w:rPr>
            <w:rStyle w:val="Hyperlink"/>
            <w:rFonts w:ascii="Tahoma" w:hAnsi="Tahoma" w:cs="Tahoma"/>
          </w:rPr>
          <w:t>https://www.registrucentras.lt/ntr/reg.php</w:t>
        </w:r>
      </w:hyperlink>
      <w:r w:rsidRPr="00132683">
        <w:rPr>
          <w:rFonts w:ascii="Tahoma" w:hAnsi="Tahoma" w:cs="Tahoma"/>
        </w:rPr>
        <w:t>.</w:t>
      </w:r>
    </w:p>
    <w:p w14:paraId="25189ECE" w14:textId="77777777" w:rsidR="006340DF" w:rsidRPr="00132683" w:rsidRDefault="006340DF" w:rsidP="006340DF">
      <w:pPr>
        <w:pStyle w:val="ListParagraph"/>
        <w:tabs>
          <w:tab w:val="left" w:pos="709"/>
          <w:tab w:val="left" w:pos="993"/>
        </w:tabs>
        <w:spacing w:after="0"/>
        <w:ind w:left="0"/>
        <w:jc w:val="both"/>
        <w:rPr>
          <w:rFonts w:ascii="Tahoma" w:hAnsi="Tahoma" w:cs="Tahoma"/>
          <w:bCs/>
          <w:color w:val="000000"/>
        </w:rPr>
      </w:pPr>
    </w:p>
    <w:tbl>
      <w:tblPr>
        <w:tblW w:w="9537" w:type="dxa"/>
        <w:jc w:val="center"/>
        <w:tblLook w:val="01E0" w:firstRow="1" w:lastRow="1" w:firstColumn="1" w:lastColumn="1" w:noHBand="0" w:noVBand="0"/>
      </w:tblPr>
      <w:tblGrid>
        <w:gridCol w:w="4713"/>
        <w:gridCol w:w="4824"/>
      </w:tblGrid>
      <w:tr w:rsidR="00D041E0" w:rsidRPr="00457B45" w14:paraId="3096552D" w14:textId="77777777" w:rsidTr="009866A7">
        <w:trPr>
          <w:trHeight w:val="360"/>
          <w:jc w:val="center"/>
        </w:trPr>
        <w:tc>
          <w:tcPr>
            <w:tcW w:w="4713" w:type="dxa"/>
            <w:vAlign w:val="bottom"/>
          </w:tcPr>
          <w:p w14:paraId="7CAD39D2" w14:textId="5FAD4C4E" w:rsidR="00D041E0" w:rsidRDefault="005034FF" w:rsidP="007B289C">
            <w:pPr>
              <w:spacing w:after="0"/>
              <w:jc w:val="center"/>
              <w:rPr>
                <w:rFonts w:ascii="Tahoma" w:hAnsi="Tahoma" w:cs="Tahoma"/>
                <w:b/>
                <w:bCs/>
              </w:rPr>
            </w:pPr>
            <w:r>
              <w:rPr>
                <w:rFonts w:ascii="Tahoma" w:hAnsi="Tahoma" w:cs="Tahoma"/>
                <w:b/>
                <w:bCs/>
              </w:rPr>
              <w:t>Teikėjas</w:t>
            </w:r>
          </w:p>
          <w:p w14:paraId="1C902A92" w14:textId="77777777" w:rsidR="00D041E0" w:rsidRPr="00457B45" w:rsidRDefault="00D041E0" w:rsidP="007B289C">
            <w:pPr>
              <w:spacing w:after="0"/>
              <w:jc w:val="center"/>
              <w:rPr>
                <w:rFonts w:ascii="Tahoma" w:hAnsi="Tahoma" w:cs="Tahoma"/>
                <w:b/>
                <w:bCs/>
              </w:rPr>
            </w:pPr>
            <w:r>
              <w:rPr>
                <w:rFonts w:ascii="Tahoma" w:hAnsi="Tahoma" w:cs="Tahoma"/>
                <w:b/>
                <w:bCs/>
              </w:rPr>
              <w:t>Valstybės įmonė Registrų centras</w:t>
            </w:r>
          </w:p>
        </w:tc>
        <w:tc>
          <w:tcPr>
            <w:tcW w:w="4824" w:type="dxa"/>
            <w:vAlign w:val="bottom"/>
            <w:hideMark/>
          </w:tcPr>
          <w:p w14:paraId="4EE62911" w14:textId="77777777" w:rsidR="00D041E0" w:rsidRDefault="001976BB" w:rsidP="007B289C">
            <w:pPr>
              <w:spacing w:after="0"/>
              <w:jc w:val="center"/>
              <w:rPr>
                <w:rFonts w:ascii="Tahoma" w:hAnsi="Tahoma" w:cs="Tahoma"/>
                <w:b/>
                <w:bCs/>
              </w:rPr>
            </w:pPr>
            <w:r>
              <w:rPr>
                <w:rFonts w:ascii="Tahoma" w:hAnsi="Tahoma" w:cs="Tahoma"/>
                <w:b/>
                <w:bCs/>
              </w:rPr>
              <w:t>Gavėjas</w:t>
            </w:r>
          </w:p>
          <w:sdt>
            <w:sdtPr>
              <w:rPr>
                <w:rFonts w:ascii="Tahoma" w:hAnsi="Tahoma" w:cs="Tahoma"/>
                <w:b/>
                <w:bCs/>
              </w:rPr>
              <w:alias w:val="Title"/>
              <w:tag w:val=""/>
              <w:id w:val="-1268076218"/>
              <w:placeholder>
                <w:docPart w:val="0243811ACCFA4B0689FA0658BEC0D63C"/>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EC25727" w14:textId="4BA6281D" w:rsidR="00D041E0" w:rsidRPr="00457B45" w:rsidRDefault="0037760A" w:rsidP="007B289C">
                <w:pPr>
                  <w:spacing w:after="0"/>
                  <w:jc w:val="center"/>
                  <w:rPr>
                    <w:rFonts w:ascii="Tahoma" w:hAnsi="Tahoma" w:cs="Tahoma"/>
                    <w:b/>
                    <w:bCs/>
                  </w:rPr>
                </w:pPr>
                <w:r w:rsidRPr="0037760A">
                  <w:rPr>
                    <w:rStyle w:val="PlaceholderText"/>
                    <w:rFonts w:ascii="Tahoma" w:hAnsi="Tahoma" w:cs="Tahoma"/>
                    <w:color w:val="FF0000"/>
                  </w:rPr>
                  <w:t>[įveskite juridinio asmens pavadinimą]</w:t>
                </w:r>
              </w:p>
            </w:sdtContent>
          </w:sdt>
        </w:tc>
      </w:tr>
      <w:tr w:rsidR="00D041E0" w:rsidRPr="007C1472" w14:paraId="2D6A72BE" w14:textId="77777777" w:rsidTr="009866A7">
        <w:tblPrEx>
          <w:jc w:val="left"/>
          <w:tblLook w:val="04A0" w:firstRow="1" w:lastRow="0" w:firstColumn="1" w:lastColumn="0" w:noHBand="0" w:noVBand="1"/>
        </w:tblPrEx>
        <w:tc>
          <w:tcPr>
            <w:tcW w:w="4713" w:type="dxa"/>
            <w:shd w:val="clear" w:color="auto" w:fill="auto"/>
          </w:tcPr>
          <w:p w14:paraId="124E694E" w14:textId="77777777" w:rsidR="00D041E0" w:rsidRPr="007C1472" w:rsidRDefault="00D041E0">
            <w:pPr>
              <w:jc w:val="both"/>
              <w:rPr>
                <w:rFonts w:ascii="Tahoma" w:hAnsi="Tahoma" w:cs="Tahoma"/>
              </w:rPr>
            </w:pPr>
          </w:p>
        </w:tc>
        <w:tc>
          <w:tcPr>
            <w:tcW w:w="4824" w:type="dxa"/>
            <w:shd w:val="clear" w:color="auto" w:fill="auto"/>
          </w:tcPr>
          <w:p w14:paraId="652A9386" w14:textId="77777777" w:rsidR="00D041E0" w:rsidRPr="007C1472" w:rsidRDefault="00D041E0">
            <w:pPr>
              <w:jc w:val="both"/>
              <w:rPr>
                <w:rFonts w:ascii="Tahoma" w:hAnsi="Tahoma" w:cs="Tahoma"/>
              </w:rPr>
            </w:pPr>
          </w:p>
        </w:tc>
      </w:tr>
      <w:tr w:rsidR="00D041E0" w:rsidRPr="005B4DA2" w14:paraId="0AF1FE48" w14:textId="77777777" w:rsidTr="009866A7">
        <w:tblPrEx>
          <w:jc w:val="left"/>
          <w:tblLook w:val="04A0" w:firstRow="1" w:lastRow="0" w:firstColumn="1" w:lastColumn="0" w:noHBand="0" w:noVBand="1"/>
        </w:tblPrEx>
        <w:tc>
          <w:tcPr>
            <w:tcW w:w="4713" w:type="dxa"/>
            <w:shd w:val="clear" w:color="auto" w:fill="auto"/>
          </w:tcPr>
          <w:p w14:paraId="3AEFA7AE" w14:textId="77777777" w:rsidR="00BB6BBC" w:rsidRDefault="00BB6BBC" w:rsidP="00BB6BBC">
            <w:pPr>
              <w:spacing w:after="0" w:line="240" w:lineRule="auto"/>
              <w:jc w:val="center"/>
              <w:rPr>
                <w:rFonts w:ascii="Tahoma" w:hAnsi="Tahoma" w:cs="Tahoma"/>
              </w:rPr>
            </w:pPr>
            <w:r>
              <w:rPr>
                <w:rFonts w:ascii="Tahoma" w:hAnsi="Tahoma" w:cs="Tahoma"/>
              </w:rPr>
              <w:t>Konsultacijų centro vadovė</w:t>
            </w:r>
          </w:p>
          <w:p w14:paraId="67C0AE8D" w14:textId="1700810D" w:rsidR="00D041E0" w:rsidRPr="005B4DA2" w:rsidRDefault="00BB6BBC" w:rsidP="00BB6BBC">
            <w:pPr>
              <w:jc w:val="center"/>
              <w:rPr>
                <w:rFonts w:ascii="Tahoma" w:hAnsi="Tahoma" w:cs="Tahoma"/>
              </w:rPr>
            </w:pPr>
            <w:r>
              <w:rPr>
                <w:rFonts w:ascii="Tahoma" w:hAnsi="Tahoma" w:cs="Tahoma"/>
              </w:rPr>
              <w:t>Jurgita Jakeliūnaitė</w:t>
            </w:r>
          </w:p>
        </w:tc>
        <w:tc>
          <w:tcPr>
            <w:tcW w:w="4824" w:type="dxa"/>
            <w:shd w:val="clear" w:color="auto" w:fill="auto"/>
          </w:tcPr>
          <w:p w14:paraId="65F534A8" w14:textId="573E7BDD" w:rsidR="00D041E0" w:rsidRPr="005B4DA2" w:rsidRDefault="00AB14F2" w:rsidP="00BB6BBC">
            <w:pPr>
              <w:jc w:val="center"/>
              <w:rPr>
                <w:rFonts w:ascii="Tahoma" w:hAnsi="Tahoma" w:cs="Tahoma"/>
              </w:rPr>
            </w:pPr>
            <w:sdt>
              <w:sdtPr>
                <w:rPr>
                  <w:rFonts w:ascii="Tahoma" w:hAnsi="Tahoma" w:cs="Tahoma"/>
                  <w:color w:val="FF0000"/>
                </w:rPr>
                <w:alias w:val="Comments"/>
                <w:tag w:val=""/>
                <w:id w:val="-542834929"/>
                <w:placeholder>
                  <w:docPart w:val="27923D74806A475DA9F90432B9DA2F5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BB6BBC" w:rsidRPr="0032378E">
                  <w:rPr>
                    <w:rStyle w:val="PlaceholderText"/>
                    <w:rFonts w:ascii="Tahoma" w:hAnsi="Tahoma" w:cs="Tahoma"/>
                    <w:color w:val="FF0000"/>
                  </w:rPr>
                  <w:t>[Pareigos, vardas, pavardė]</w:t>
                </w:r>
              </w:sdtContent>
            </w:sdt>
          </w:p>
        </w:tc>
      </w:tr>
      <w:tr w:rsidR="00D041E0" w:rsidRPr="007C1472" w14:paraId="6C672E79" w14:textId="77777777" w:rsidTr="009866A7">
        <w:tblPrEx>
          <w:jc w:val="left"/>
          <w:tblLook w:val="04A0" w:firstRow="1" w:lastRow="0" w:firstColumn="1" w:lastColumn="0" w:noHBand="0" w:noVBand="1"/>
        </w:tblPrEx>
        <w:tc>
          <w:tcPr>
            <w:tcW w:w="4713" w:type="dxa"/>
            <w:shd w:val="clear" w:color="auto" w:fill="auto"/>
          </w:tcPr>
          <w:p w14:paraId="00B4BD31" w14:textId="77777777" w:rsidR="00D041E0" w:rsidRPr="007C1472" w:rsidRDefault="00D041E0">
            <w:pPr>
              <w:jc w:val="both"/>
              <w:rPr>
                <w:rFonts w:ascii="Tahoma" w:hAnsi="Tahoma" w:cs="Tahoma"/>
              </w:rPr>
            </w:pPr>
          </w:p>
        </w:tc>
        <w:tc>
          <w:tcPr>
            <w:tcW w:w="4824" w:type="dxa"/>
            <w:shd w:val="clear" w:color="auto" w:fill="auto"/>
          </w:tcPr>
          <w:p w14:paraId="30CABAA6" w14:textId="77777777" w:rsidR="00D041E0" w:rsidRPr="007C1472" w:rsidRDefault="00D041E0">
            <w:pPr>
              <w:jc w:val="both"/>
              <w:rPr>
                <w:rFonts w:ascii="Tahoma" w:hAnsi="Tahoma" w:cs="Tahoma"/>
              </w:rPr>
            </w:pPr>
          </w:p>
        </w:tc>
      </w:tr>
      <w:tr w:rsidR="00D041E0" w:rsidRPr="005B4DA2" w14:paraId="77F66B8C" w14:textId="77777777" w:rsidTr="009866A7">
        <w:tblPrEx>
          <w:jc w:val="left"/>
          <w:tblLook w:val="04A0" w:firstRow="1" w:lastRow="0" w:firstColumn="1" w:lastColumn="0" w:noHBand="0" w:noVBand="1"/>
        </w:tblPrEx>
        <w:tc>
          <w:tcPr>
            <w:tcW w:w="4713" w:type="dxa"/>
            <w:shd w:val="clear" w:color="auto" w:fill="auto"/>
          </w:tcPr>
          <w:p w14:paraId="4D6EB7D4" w14:textId="77777777" w:rsidR="00D041E0" w:rsidRPr="005B4DA2" w:rsidRDefault="00D041E0">
            <w:pPr>
              <w:jc w:val="center"/>
              <w:rPr>
                <w:rFonts w:ascii="Tahoma" w:hAnsi="Tahoma" w:cs="Tahoma"/>
              </w:rPr>
            </w:pPr>
            <w:r w:rsidRPr="005B4DA2">
              <w:rPr>
                <w:rFonts w:ascii="Tahoma" w:hAnsi="Tahoma" w:cs="Tahoma"/>
              </w:rPr>
              <w:t>(Parašas)</w:t>
            </w:r>
          </w:p>
          <w:p w14:paraId="2B8F1669" w14:textId="5B0E73E2" w:rsidR="00D041E0" w:rsidRPr="000F0A95" w:rsidRDefault="0034620A" w:rsidP="007B289C">
            <w:pPr>
              <w:pStyle w:val="ListParagraph"/>
              <w:ind w:firstLine="2960"/>
              <w:rPr>
                <w:rFonts w:ascii="Tahoma" w:hAnsi="Tahoma" w:cs="Tahoma"/>
              </w:rPr>
            </w:pPr>
            <w:r>
              <w:rPr>
                <w:rFonts w:ascii="Tahoma" w:hAnsi="Tahoma" w:cs="Tahoma"/>
              </w:rPr>
              <w:t xml:space="preserve">A. </w:t>
            </w:r>
            <w:r w:rsidR="00D041E0">
              <w:rPr>
                <w:rFonts w:ascii="Tahoma" w:hAnsi="Tahoma" w:cs="Tahoma"/>
              </w:rPr>
              <w:t>V.</w:t>
            </w:r>
          </w:p>
        </w:tc>
        <w:tc>
          <w:tcPr>
            <w:tcW w:w="4824" w:type="dxa"/>
            <w:shd w:val="clear" w:color="auto" w:fill="auto"/>
          </w:tcPr>
          <w:p w14:paraId="2B5B7E2E" w14:textId="77777777" w:rsidR="00D041E0" w:rsidRPr="005B4DA2" w:rsidRDefault="00D041E0">
            <w:pPr>
              <w:jc w:val="center"/>
              <w:rPr>
                <w:rFonts w:ascii="Tahoma" w:hAnsi="Tahoma" w:cs="Tahoma"/>
              </w:rPr>
            </w:pPr>
            <w:r w:rsidRPr="005B4DA2">
              <w:rPr>
                <w:rFonts w:ascii="Tahoma" w:hAnsi="Tahoma" w:cs="Tahoma"/>
              </w:rPr>
              <w:t>(Parašas)</w:t>
            </w:r>
          </w:p>
          <w:p w14:paraId="700481DA" w14:textId="77777777" w:rsidR="00D041E0" w:rsidRPr="005B4DA2" w:rsidRDefault="00D041E0">
            <w:pPr>
              <w:jc w:val="right"/>
              <w:rPr>
                <w:rFonts w:ascii="Tahoma" w:hAnsi="Tahoma" w:cs="Tahoma"/>
              </w:rPr>
            </w:pPr>
            <w:r w:rsidRPr="007F7911">
              <w:rPr>
                <w:rFonts w:ascii="Tahoma" w:hAnsi="Tahoma" w:cs="Tahoma"/>
              </w:rPr>
              <w:t>A. V.</w:t>
            </w:r>
          </w:p>
        </w:tc>
      </w:tr>
    </w:tbl>
    <w:p w14:paraId="76BA55A9" w14:textId="77777777" w:rsidR="001D13B0" w:rsidRDefault="001D13B0" w:rsidP="00D041E0">
      <w:pPr>
        <w:tabs>
          <w:tab w:val="left" w:pos="709"/>
        </w:tabs>
        <w:spacing w:after="0" w:line="240" w:lineRule="auto"/>
        <w:ind w:firstLine="709"/>
        <w:jc w:val="both"/>
        <w:rPr>
          <w:ins w:id="5" w:author="Aurelija Kurlinkutė" w:date="2023-06-20T11:24:00Z"/>
          <w:rFonts w:ascii="Tahoma" w:hAnsi="Tahoma" w:cs="Tahoma"/>
        </w:rPr>
        <w:sectPr w:rsidR="001D13B0" w:rsidSect="00AC02F9">
          <w:headerReference w:type="default" r:id="rId21"/>
          <w:pgSz w:w="11906" w:h="16838"/>
          <w:pgMar w:top="1134" w:right="707" w:bottom="1134" w:left="1701" w:header="567" w:footer="567" w:gutter="0"/>
          <w:pgNumType w:start="1"/>
          <w:cols w:space="1296"/>
          <w:titlePg/>
          <w:docGrid w:linePitch="360"/>
        </w:sectPr>
      </w:pPr>
    </w:p>
    <w:p w14:paraId="04A6236D" w14:textId="25FFDBE3" w:rsidR="009866A7" w:rsidRPr="002427AE" w:rsidRDefault="009866A7" w:rsidP="009866A7">
      <w:pPr>
        <w:tabs>
          <w:tab w:val="left" w:pos="709"/>
        </w:tabs>
        <w:spacing w:after="0" w:line="240" w:lineRule="auto"/>
        <w:ind w:firstLine="6096"/>
        <w:rPr>
          <w:rFonts w:ascii="Tahoma" w:eastAsia="Times New Roman" w:hAnsi="Tahoma" w:cs="Tahoma"/>
        </w:rPr>
      </w:pPr>
      <w:r w:rsidRPr="002427AE">
        <w:rPr>
          <w:rFonts w:ascii="Tahoma" w:eastAsia="Times New Roman" w:hAnsi="Tahoma" w:cs="Tahoma"/>
        </w:rPr>
        <w:lastRenderedPageBreak/>
        <w:t>Rinkos sandorių duomenų teikimo</w:t>
      </w:r>
    </w:p>
    <w:p w14:paraId="74A9C4A4" w14:textId="77777777" w:rsidR="009866A7" w:rsidRPr="002427AE" w:rsidRDefault="009866A7" w:rsidP="009866A7">
      <w:pPr>
        <w:tabs>
          <w:tab w:val="left" w:pos="709"/>
        </w:tabs>
        <w:spacing w:after="0" w:line="240" w:lineRule="auto"/>
        <w:ind w:firstLine="6096"/>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2FE9C2B0" w14:textId="77777777" w:rsidR="009866A7" w:rsidRPr="002427AE" w:rsidRDefault="009866A7" w:rsidP="009866A7">
      <w:pPr>
        <w:pStyle w:val="BodyText3"/>
        <w:tabs>
          <w:tab w:val="left" w:pos="709"/>
          <w:tab w:val="left" w:pos="1134"/>
        </w:tabs>
        <w:spacing w:line="240" w:lineRule="auto"/>
        <w:ind w:firstLine="6096"/>
        <w:jc w:val="left"/>
        <w:rPr>
          <w:rFonts w:ascii="Tahoma" w:hAnsi="Tahoma" w:cs="Tahoma"/>
          <w:b/>
          <w:sz w:val="22"/>
          <w:szCs w:val="22"/>
        </w:rPr>
      </w:pPr>
      <w:r>
        <w:rPr>
          <w:rFonts w:ascii="Tahoma" w:hAnsi="Tahoma" w:cs="Tahoma"/>
          <w:sz w:val="22"/>
          <w:szCs w:val="22"/>
        </w:rPr>
        <w:t>2</w:t>
      </w:r>
      <w:r w:rsidRPr="002427AE">
        <w:rPr>
          <w:rFonts w:ascii="Tahoma" w:hAnsi="Tahoma" w:cs="Tahoma"/>
          <w:sz w:val="22"/>
          <w:szCs w:val="22"/>
        </w:rPr>
        <w:t xml:space="preserve"> priedas</w:t>
      </w:r>
    </w:p>
    <w:p w14:paraId="35DE9E33" w14:textId="77777777" w:rsidR="009866A7" w:rsidRDefault="009866A7" w:rsidP="009866A7">
      <w:pPr>
        <w:pStyle w:val="BodyText3"/>
        <w:tabs>
          <w:tab w:val="left" w:pos="709"/>
          <w:tab w:val="left" w:pos="1134"/>
        </w:tabs>
        <w:spacing w:line="240" w:lineRule="auto"/>
        <w:jc w:val="center"/>
        <w:rPr>
          <w:rFonts w:ascii="Tahoma" w:hAnsi="Tahoma" w:cs="Tahoma"/>
          <w:b/>
          <w:sz w:val="22"/>
          <w:szCs w:val="22"/>
        </w:rPr>
      </w:pPr>
    </w:p>
    <w:p w14:paraId="3867D036" w14:textId="77777777" w:rsidR="009866A7" w:rsidRPr="002427AE" w:rsidRDefault="009866A7" w:rsidP="009866A7">
      <w:pPr>
        <w:tabs>
          <w:tab w:val="left" w:pos="709"/>
        </w:tabs>
        <w:spacing w:after="0" w:line="240" w:lineRule="auto"/>
        <w:ind w:left="567"/>
        <w:rPr>
          <w:rFonts w:ascii="Tahoma" w:eastAsia="Times New Roman" w:hAnsi="Tahoma" w:cs="Tahoma"/>
        </w:rPr>
      </w:pPr>
    </w:p>
    <w:p w14:paraId="76F86D46" w14:textId="77777777" w:rsidR="006340DF" w:rsidRPr="00A917E4" w:rsidRDefault="006340DF" w:rsidP="006340DF">
      <w:pPr>
        <w:keepNext/>
        <w:tabs>
          <w:tab w:val="left" w:pos="709"/>
        </w:tabs>
        <w:spacing w:after="0" w:line="240" w:lineRule="auto"/>
        <w:ind w:left="426" w:hanging="426"/>
        <w:jc w:val="center"/>
        <w:outlineLvl w:val="0"/>
        <w:rPr>
          <w:rFonts w:ascii="Tahoma" w:eastAsia="Times New Roman" w:hAnsi="Tahoma" w:cs="Tahoma"/>
          <w:b/>
          <w:bCs/>
        </w:rPr>
      </w:pPr>
      <w:r w:rsidRPr="00A917E4">
        <w:rPr>
          <w:rFonts w:ascii="Tahoma" w:eastAsia="Times New Roman" w:hAnsi="Tahoma" w:cs="Tahoma"/>
          <w:b/>
          <w:bCs/>
        </w:rPr>
        <w:t>PASLAUGOS „VIENA S</w:t>
      </w:r>
      <w:r w:rsidRPr="00A917E4">
        <w:rPr>
          <w:rFonts w:ascii="Tahoma" w:hAnsi="Tahoma" w:cs="Tahoma"/>
          <w:b/>
        </w:rPr>
        <w:t>UDĖTINGA NT UŽKLAUSA, KAI ATASKAITA FORMUOJAMA PAGAL INDIVIDUALIĄ UŽKLAUSĄ</w:t>
      </w:r>
      <w:r w:rsidRPr="00A917E4">
        <w:rPr>
          <w:rFonts w:ascii="Tahoma" w:eastAsia="Times New Roman" w:hAnsi="Tahoma" w:cs="Tahoma"/>
          <w:b/>
          <w:bCs/>
        </w:rPr>
        <w:t>“ TEIKIMO SĄLYGOS IR TVARKA</w:t>
      </w:r>
    </w:p>
    <w:p w14:paraId="33851570" w14:textId="77777777" w:rsidR="006340DF" w:rsidRPr="00A917E4" w:rsidRDefault="006340DF" w:rsidP="006340DF">
      <w:pPr>
        <w:ind w:left="426" w:hanging="426"/>
        <w:jc w:val="both"/>
        <w:rPr>
          <w:rFonts w:ascii="Tahoma" w:hAnsi="Tahoma" w:cs="Tahoma"/>
          <w:b/>
        </w:rPr>
      </w:pPr>
    </w:p>
    <w:p w14:paraId="13942F99" w14:textId="77777777" w:rsidR="006340DF" w:rsidRPr="00A917E4" w:rsidRDefault="006340DF" w:rsidP="006340DF">
      <w:pPr>
        <w:pStyle w:val="ListParagraph"/>
        <w:numPr>
          <w:ilvl w:val="0"/>
          <w:numId w:val="14"/>
        </w:numPr>
        <w:tabs>
          <w:tab w:val="left" w:pos="851"/>
        </w:tabs>
        <w:spacing w:after="0"/>
        <w:ind w:left="426" w:hanging="426"/>
        <w:jc w:val="both"/>
        <w:rPr>
          <w:rFonts w:ascii="Tahoma" w:hAnsi="Tahoma" w:cs="Tahoma"/>
          <w:color w:val="000000"/>
        </w:rPr>
      </w:pPr>
      <w:r w:rsidRPr="00A917E4">
        <w:rPr>
          <w:rFonts w:ascii="Tahoma" w:hAnsi="Tahoma" w:cs="Tahoma"/>
        </w:rPr>
        <w:t>Paslauga „Viena sudėtinga NT užklausa, kai ataskaita formuojama pagal individualią užklausą“ G</w:t>
      </w:r>
      <w:r>
        <w:rPr>
          <w:rFonts w:ascii="Tahoma" w:hAnsi="Tahoma" w:cs="Tahoma"/>
        </w:rPr>
        <w:t>avėjo</w:t>
      </w:r>
      <w:r w:rsidRPr="00A917E4">
        <w:rPr>
          <w:rFonts w:ascii="Tahoma" w:hAnsi="Tahoma" w:cs="Tahoma"/>
        </w:rPr>
        <w:t xml:space="preserve"> nurodytam duomenų vartotojui suteikia galimybę gauti informaciją elektroniniu paštu apie registruotų nekilnojamojo turo sandorių kainas.</w:t>
      </w:r>
    </w:p>
    <w:p w14:paraId="36F2C61E" w14:textId="77777777" w:rsidR="006340DF" w:rsidRPr="00A917E4" w:rsidRDefault="006340DF" w:rsidP="006340DF">
      <w:pPr>
        <w:pStyle w:val="ListParagraph"/>
        <w:numPr>
          <w:ilvl w:val="0"/>
          <w:numId w:val="14"/>
        </w:numPr>
        <w:tabs>
          <w:tab w:val="left" w:pos="851"/>
        </w:tabs>
        <w:spacing w:after="0"/>
        <w:ind w:left="426" w:hanging="426"/>
        <w:jc w:val="both"/>
        <w:rPr>
          <w:rFonts w:ascii="Tahoma" w:hAnsi="Tahoma" w:cs="Tahoma"/>
        </w:rPr>
      </w:pPr>
      <w:r w:rsidRPr="00A917E4">
        <w:rPr>
          <w:rFonts w:ascii="Tahoma" w:hAnsi="Tahoma" w:cs="Tahoma"/>
          <w:color w:val="000000"/>
        </w:rPr>
        <w:t>G</w:t>
      </w:r>
      <w:r>
        <w:rPr>
          <w:rFonts w:ascii="Tahoma" w:hAnsi="Tahoma" w:cs="Tahoma"/>
          <w:color w:val="000000"/>
        </w:rPr>
        <w:t>avėjo</w:t>
      </w:r>
      <w:r w:rsidRPr="00A917E4">
        <w:rPr>
          <w:rFonts w:ascii="Tahoma" w:hAnsi="Tahoma" w:cs="Tahoma"/>
          <w:color w:val="000000"/>
        </w:rPr>
        <w:t xml:space="preserve"> nurodytas duomenų vartotojas užklausas, užpildytas pagal Sutarties priedą „Duomenų užklausos forma“ (toliau – užklausa), teikia elektroniniu paštu </w:t>
      </w:r>
      <w:hyperlink r:id="rId22" w:history="1">
        <w:r w:rsidRPr="00A917E4">
          <w:rPr>
            <w:rStyle w:val="Hyperlink"/>
            <w:rFonts w:ascii="Tahoma" w:hAnsi="Tahoma" w:cs="Tahoma"/>
          </w:rPr>
          <w:t>rinkos.duomenys@registrucentras.lt</w:t>
        </w:r>
      </w:hyperlink>
      <w:r w:rsidRPr="00A917E4">
        <w:rPr>
          <w:rFonts w:ascii="Tahoma" w:hAnsi="Tahoma" w:cs="Tahoma"/>
          <w:color w:val="000000"/>
        </w:rPr>
        <w:t>.</w:t>
      </w:r>
    </w:p>
    <w:p w14:paraId="1AA735F5" w14:textId="77777777" w:rsidR="006340DF" w:rsidRPr="00A917E4" w:rsidRDefault="006340DF" w:rsidP="006340DF">
      <w:pPr>
        <w:pStyle w:val="ListParagraph"/>
        <w:numPr>
          <w:ilvl w:val="0"/>
          <w:numId w:val="14"/>
        </w:numPr>
        <w:tabs>
          <w:tab w:val="left" w:pos="851"/>
        </w:tabs>
        <w:spacing w:after="0"/>
        <w:ind w:left="426" w:hanging="426"/>
        <w:jc w:val="both"/>
        <w:rPr>
          <w:rFonts w:ascii="Tahoma" w:hAnsi="Tahoma" w:cs="Tahoma"/>
        </w:rPr>
      </w:pPr>
      <w:r w:rsidRPr="00A917E4">
        <w:rPr>
          <w:rFonts w:ascii="Tahoma" w:hAnsi="Tahoma" w:cs="Tahoma"/>
        </w:rPr>
        <w:t>T</w:t>
      </w:r>
      <w:r>
        <w:rPr>
          <w:rFonts w:ascii="Tahoma" w:hAnsi="Tahoma" w:cs="Tahoma"/>
        </w:rPr>
        <w:t>eikėjas</w:t>
      </w:r>
      <w:r w:rsidRPr="00A917E4">
        <w:rPr>
          <w:rFonts w:ascii="Tahoma" w:hAnsi="Tahoma" w:cs="Tahoma"/>
        </w:rPr>
        <w:t xml:space="preserve"> duomenis pagal užklausą G</w:t>
      </w:r>
      <w:r>
        <w:rPr>
          <w:rFonts w:ascii="Tahoma" w:hAnsi="Tahoma" w:cs="Tahoma"/>
        </w:rPr>
        <w:t>avėjo</w:t>
      </w:r>
      <w:r w:rsidRPr="00A917E4">
        <w:rPr>
          <w:rFonts w:ascii="Tahoma" w:hAnsi="Tahoma" w:cs="Tahoma"/>
        </w:rPr>
        <w:t xml:space="preserve"> nurodytam duomenų vartotojui</w:t>
      </w:r>
      <w:r w:rsidRPr="00A917E4" w:rsidDel="00281A08">
        <w:rPr>
          <w:rFonts w:ascii="Tahoma" w:hAnsi="Tahoma" w:cs="Tahoma"/>
        </w:rPr>
        <w:t xml:space="preserve"> </w:t>
      </w:r>
      <w:r w:rsidRPr="00A917E4">
        <w:rPr>
          <w:rFonts w:ascii="Tahoma" w:hAnsi="Tahoma" w:cs="Tahoma"/>
        </w:rPr>
        <w:t>pateikia elektroniniu paštu Sutarties priede ,,Duomenų vartotojų sąrašas“ nurodytais kontaktais.</w:t>
      </w:r>
    </w:p>
    <w:p w14:paraId="1BCDAF4E" w14:textId="77777777" w:rsidR="006340DF" w:rsidRPr="00A917E4" w:rsidRDefault="006340DF" w:rsidP="006340DF">
      <w:pPr>
        <w:pStyle w:val="ListParagraph"/>
        <w:numPr>
          <w:ilvl w:val="0"/>
          <w:numId w:val="14"/>
        </w:numPr>
        <w:tabs>
          <w:tab w:val="left" w:pos="851"/>
        </w:tabs>
        <w:spacing w:after="0"/>
        <w:ind w:left="426" w:hanging="426"/>
        <w:jc w:val="both"/>
        <w:rPr>
          <w:rFonts w:ascii="Tahoma" w:hAnsi="Tahoma" w:cs="Tahoma"/>
        </w:rPr>
      </w:pPr>
      <w:r w:rsidRPr="00A917E4">
        <w:rPr>
          <w:rFonts w:ascii="Tahoma" w:hAnsi="Tahoma" w:cs="Tahoma"/>
        </w:rPr>
        <w:t>Duomenys teikiami Excel formatu ne vėliau kaip per 5 (penkias) darbo dienas nuo G</w:t>
      </w:r>
      <w:r>
        <w:rPr>
          <w:rFonts w:ascii="Tahoma" w:hAnsi="Tahoma" w:cs="Tahoma"/>
        </w:rPr>
        <w:t>avėjo</w:t>
      </w:r>
      <w:r w:rsidRPr="00A917E4">
        <w:rPr>
          <w:rFonts w:ascii="Tahoma" w:hAnsi="Tahoma" w:cs="Tahoma"/>
        </w:rPr>
        <w:t xml:space="preserve"> nurodyto duomenų vartotojo</w:t>
      </w:r>
      <w:r w:rsidRPr="00A917E4" w:rsidDel="00281A08">
        <w:rPr>
          <w:rFonts w:ascii="Tahoma" w:hAnsi="Tahoma" w:cs="Tahoma"/>
        </w:rPr>
        <w:t xml:space="preserve"> </w:t>
      </w:r>
      <w:r w:rsidRPr="00A917E4">
        <w:rPr>
          <w:rFonts w:ascii="Tahoma" w:hAnsi="Tahoma" w:cs="Tahoma"/>
        </w:rPr>
        <w:t>užklausos pateikimo dienos.</w:t>
      </w:r>
    </w:p>
    <w:p w14:paraId="3CCAF8C3" w14:textId="77777777" w:rsidR="006340DF" w:rsidRPr="00A917E4" w:rsidRDefault="006340DF" w:rsidP="006340DF">
      <w:pPr>
        <w:pStyle w:val="ListParagraph"/>
        <w:numPr>
          <w:ilvl w:val="0"/>
          <w:numId w:val="14"/>
        </w:numPr>
        <w:tabs>
          <w:tab w:val="left" w:pos="851"/>
        </w:tabs>
        <w:spacing w:after="0"/>
        <w:ind w:left="426" w:hanging="426"/>
        <w:jc w:val="both"/>
        <w:rPr>
          <w:rFonts w:ascii="Tahoma" w:hAnsi="Tahoma" w:cs="Tahoma"/>
        </w:rPr>
      </w:pPr>
      <w:r w:rsidRPr="00A917E4">
        <w:rPr>
          <w:rFonts w:ascii="Tahoma" w:hAnsi="Tahoma" w:cs="Tahoma"/>
        </w:rPr>
        <w:t>Teikiami duomenų elementai:</w:t>
      </w:r>
    </w:p>
    <w:p w14:paraId="51B617DF" w14:textId="77777777" w:rsidR="006340DF" w:rsidRPr="00A917E4" w:rsidRDefault="006340DF" w:rsidP="006340DF">
      <w:pPr>
        <w:pStyle w:val="ListParagraph"/>
        <w:tabs>
          <w:tab w:val="left" w:pos="851"/>
        </w:tabs>
        <w:spacing w:after="0"/>
        <w:ind w:left="426"/>
        <w:jc w:val="both"/>
        <w:rPr>
          <w:rFonts w:ascii="Tahoma" w:hAnsi="Tahoma" w:cs="Tahoma"/>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685"/>
        <w:gridCol w:w="4951"/>
      </w:tblGrid>
      <w:tr w:rsidR="006340DF" w:rsidRPr="00A917E4" w14:paraId="1E45FF23" w14:textId="77777777" w:rsidTr="00BB6BBC">
        <w:trPr>
          <w:trHeight w:val="255"/>
        </w:trPr>
        <w:tc>
          <w:tcPr>
            <w:tcW w:w="852" w:type="dxa"/>
          </w:tcPr>
          <w:p w14:paraId="51BEA758" w14:textId="77777777" w:rsidR="006340DF" w:rsidRPr="00A917E4" w:rsidRDefault="006340DF" w:rsidP="00BB6BBC">
            <w:pPr>
              <w:tabs>
                <w:tab w:val="left" w:pos="851"/>
              </w:tabs>
              <w:spacing w:after="0" w:line="240" w:lineRule="auto"/>
              <w:ind w:left="22"/>
              <w:jc w:val="center"/>
              <w:rPr>
                <w:rFonts w:ascii="Tahoma" w:eastAsia="Times New Roman" w:hAnsi="Tahoma" w:cs="Tahoma"/>
                <w:b/>
              </w:rPr>
            </w:pPr>
            <w:r w:rsidRPr="00A917E4">
              <w:rPr>
                <w:rFonts w:ascii="Tahoma" w:eastAsia="Times New Roman" w:hAnsi="Tahoma" w:cs="Tahoma"/>
                <w:b/>
              </w:rPr>
              <w:t>Eil. Nr.</w:t>
            </w:r>
          </w:p>
        </w:tc>
        <w:tc>
          <w:tcPr>
            <w:tcW w:w="3685" w:type="dxa"/>
            <w:noWrap/>
            <w:vAlign w:val="center"/>
            <w:hideMark/>
          </w:tcPr>
          <w:p w14:paraId="1A26B2F0" w14:textId="77777777" w:rsidR="006340DF" w:rsidRPr="00A917E4" w:rsidRDefault="006340DF" w:rsidP="00BB6BBC">
            <w:pPr>
              <w:tabs>
                <w:tab w:val="left" w:pos="851"/>
              </w:tabs>
              <w:spacing w:after="0" w:line="240" w:lineRule="auto"/>
              <w:ind w:left="22"/>
              <w:jc w:val="center"/>
              <w:rPr>
                <w:rFonts w:ascii="Tahoma" w:eastAsia="Times New Roman" w:hAnsi="Tahoma" w:cs="Tahoma"/>
                <w:b/>
              </w:rPr>
            </w:pPr>
            <w:r w:rsidRPr="00A917E4">
              <w:rPr>
                <w:rFonts w:ascii="Tahoma" w:eastAsia="Times New Roman" w:hAnsi="Tahoma" w:cs="Tahoma"/>
                <w:b/>
              </w:rPr>
              <w:t>Duomenų lauko pavadinimas</w:t>
            </w:r>
          </w:p>
        </w:tc>
        <w:tc>
          <w:tcPr>
            <w:tcW w:w="4951" w:type="dxa"/>
            <w:vAlign w:val="center"/>
          </w:tcPr>
          <w:p w14:paraId="59AB5E1A" w14:textId="77777777" w:rsidR="006340DF" w:rsidRPr="00A917E4" w:rsidRDefault="006340DF" w:rsidP="00BB6BBC">
            <w:pPr>
              <w:tabs>
                <w:tab w:val="left" w:pos="851"/>
              </w:tabs>
              <w:spacing w:after="0" w:line="240" w:lineRule="auto"/>
              <w:ind w:left="22"/>
              <w:jc w:val="center"/>
              <w:rPr>
                <w:rFonts w:ascii="Tahoma" w:eastAsia="Times New Roman" w:hAnsi="Tahoma" w:cs="Tahoma"/>
                <w:b/>
              </w:rPr>
            </w:pPr>
            <w:r w:rsidRPr="00A917E4">
              <w:rPr>
                <w:rFonts w:ascii="Tahoma" w:eastAsia="Times New Roman" w:hAnsi="Tahoma" w:cs="Tahoma"/>
                <w:b/>
              </w:rPr>
              <w:t>Duomenų lauko aprašymas</w:t>
            </w:r>
          </w:p>
        </w:tc>
      </w:tr>
      <w:tr w:rsidR="006340DF" w:rsidRPr="00A917E4" w14:paraId="0B0CDC58" w14:textId="77777777" w:rsidTr="00BB6BBC">
        <w:trPr>
          <w:trHeight w:val="255"/>
        </w:trPr>
        <w:tc>
          <w:tcPr>
            <w:tcW w:w="852" w:type="dxa"/>
          </w:tcPr>
          <w:p w14:paraId="7E59A69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w:t>
            </w:r>
          </w:p>
        </w:tc>
        <w:tc>
          <w:tcPr>
            <w:tcW w:w="3685" w:type="dxa"/>
            <w:noWrap/>
            <w:hideMark/>
          </w:tcPr>
          <w:p w14:paraId="50582C7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ID</w:t>
            </w:r>
          </w:p>
        </w:tc>
        <w:tc>
          <w:tcPr>
            <w:tcW w:w="4951" w:type="dxa"/>
          </w:tcPr>
          <w:p w14:paraId="61AED42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identifikacinis numeris</w:t>
            </w:r>
          </w:p>
        </w:tc>
      </w:tr>
      <w:tr w:rsidR="006340DF" w:rsidRPr="00A917E4" w14:paraId="64D4C565" w14:textId="77777777" w:rsidTr="00BB6BBC">
        <w:trPr>
          <w:trHeight w:val="255"/>
        </w:trPr>
        <w:tc>
          <w:tcPr>
            <w:tcW w:w="852" w:type="dxa"/>
          </w:tcPr>
          <w:p w14:paraId="076DD41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w:t>
            </w:r>
          </w:p>
        </w:tc>
        <w:tc>
          <w:tcPr>
            <w:tcW w:w="3685" w:type="dxa"/>
            <w:noWrap/>
            <w:hideMark/>
          </w:tcPr>
          <w:p w14:paraId="1B6E521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Metai</w:t>
            </w:r>
          </w:p>
        </w:tc>
        <w:tc>
          <w:tcPr>
            <w:tcW w:w="4951" w:type="dxa"/>
          </w:tcPr>
          <w:p w14:paraId="724F3C9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metai</w:t>
            </w:r>
          </w:p>
        </w:tc>
      </w:tr>
      <w:tr w:rsidR="006340DF" w:rsidRPr="00A917E4" w14:paraId="085AE166" w14:textId="77777777" w:rsidTr="00BB6BBC">
        <w:trPr>
          <w:trHeight w:val="255"/>
        </w:trPr>
        <w:tc>
          <w:tcPr>
            <w:tcW w:w="852" w:type="dxa"/>
          </w:tcPr>
          <w:p w14:paraId="51A5B1C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w:t>
            </w:r>
          </w:p>
        </w:tc>
        <w:tc>
          <w:tcPr>
            <w:tcW w:w="3685" w:type="dxa"/>
            <w:noWrap/>
            <w:hideMark/>
          </w:tcPr>
          <w:p w14:paraId="5CA2AD7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Mėnuo</w:t>
            </w:r>
          </w:p>
        </w:tc>
        <w:tc>
          <w:tcPr>
            <w:tcW w:w="4951" w:type="dxa"/>
          </w:tcPr>
          <w:p w14:paraId="67E647B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mėnuo</w:t>
            </w:r>
          </w:p>
        </w:tc>
      </w:tr>
      <w:tr w:rsidR="006340DF" w:rsidRPr="00A917E4" w14:paraId="18D4B059" w14:textId="77777777" w:rsidTr="00BB6BBC">
        <w:trPr>
          <w:trHeight w:val="255"/>
        </w:trPr>
        <w:tc>
          <w:tcPr>
            <w:tcW w:w="852" w:type="dxa"/>
          </w:tcPr>
          <w:p w14:paraId="2185C15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w:t>
            </w:r>
          </w:p>
        </w:tc>
        <w:tc>
          <w:tcPr>
            <w:tcW w:w="3685" w:type="dxa"/>
            <w:noWrap/>
            <w:hideMark/>
          </w:tcPr>
          <w:p w14:paraId="23565AA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Verčių zona</w:t>
            </w:r>
          </w:p>
        </w:tc>
        <w:tc>
          <w:tcPr>
            <w:tcW w:w="4951" w:type="dxa"/>
          </w:tcPr>
          <w:p w14:paraId="42DFA54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Verčių zonos numeris (aktualus užklausos metu)</w:t>
            </w:r>
          </w:p>
        </w:tc>
      </w:tr>
      <w:tr w:rsidR="006340DF" w:rsidRPr="00A917E4" w14:paraId="68879D90" w14:textId="77777777" w:rsidTr="00BB6BBC">
        <w:trPr>
          <w:trHeight w:val="255"/>
        </w:trPr>
        <w:tc>
          <w:tcPr>
            <w:tcW w:w="852" w:type="dxa"/>
          </w:tcPr>
          <w:p w14:paraId="327DFD1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w:t>
            </w:r>
          </w:p>
        </w:tc>
        <w:tc>
          <w:tcPr>
            <w:tcW w:w="3685" w:type="dxa"/>
            <w:noWrap/>
            <w:hideMark/>
          </w:tcPr>
          <w:p w14:paraId="2663C62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Savivaldybė</w:t>
            </w:r>
          </w:p>
        </w:tc>
        <w:tc>
          <w:tcPr>
            <w:tcW w:w="4951" w:type="dxa"/>
          </w:tcPr>
          <w:p w14:paraId="5CB6B69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Savivaldybė</w:t>
            </w:r>
          </w:p>
        </w:tc>
      </w:tr>
      <w:tr w:rsidR="006340DF" w:rsidRPr="00A917E4" w14:paraId="538E4501" w14:textId="77777777" w:rsidTr="00BB6BBC">
        <w:trPr>
          <w:trHeight w:val="255"/>
        </w:trPr>
        <w:tc>
          <w:tcPr>
            <w:tcW w:w="852" w:type="dxa"/>
          </w:tcPr>
          <w:p w14:paraId="35B48DE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w:t>
            </w:r>
          </w:p>
        </w:tc>
        <w:tc>
          <w:tcPr>
            <w:tcW w:w="3685" w:type="dxa"/>
            <w:noWrap/>
            <w:hideMark/>
          </w:tcPr>
          <w:p w14:paraId="6AB5BD8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Seniūnija</w:t>
            </w:r>
          </w:p>
        </w:tc>
        <w:tc>
          <w:tcPr>
            <w:tcW w:w="4951" w:type="dxa"/>
          </w:tcPr>
          <w:p w14:paraId="5934A44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Seniūnija</w:t>
            </w:r>
          </w:p>
        </w:tc>
      </w:tr>
      <w:tr w:rsidR="006340DF" w:rsidRPr="00A917E4" w14:paraId="67A0554D" w14:textId="77777777" w:rsidTr="00BB6BBC">
        <w:trPr>
          <w:trHeight w:val="255"/>
        </w:trPr>
        <w:tc>
          <w:tcPr>
            <w:tcW w:w="852" w:type="dxa"/>
          </w:tcPr>
          <w:p w14:paraId="13FA06B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w:t>
            </w:r>
          </w:p>
        </w:tc>
        <w:tc>
          <w:tcPr>
            <w:tcW w:w="3685" w:type="dxa"/>
            <w:noWrap/>
            <w:hideMark/>
          </w:tcPr>
          <w:p w14:paraId="79E05BA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Gyvenvietė</w:t>
            </w:r>
          </w:p>
        </w:tc>
        <w:tc>
          <w:tcPr>
            <w:tcW w:w="4951" w:type="dxa"/>
          </w:tcPr>
          <w:p w14:paraId="2F298A0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Gyvenvietė</w:t>
            </w:r>
          </w:p>
        </w:tc>
      </w:tr>
      <w:tr w:rsidR="006340DF" w:rsidRPr="00A917E4" w14:paraId="10D0E8CF" w14:textId="77777777" w:rsidTr="00BB6BBC">
        <w:trPr>
          <w:trHeight w:val="255"/>
        </w:trPr>
        <w:tc>
          <w:tcPr>
            <w:tcW w:w="852" w:type="dxa"/>
          </w:tcPr>
          <w:p w14:paraId="0CF55E5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w:t>
            </w:r>
          </w:p>
        </w:tc>
        <w:tc>
          <w:tcPr>
            <w:tcW w:w="3685" w:type="dxa"/>
            <w:noWrap/>
            <w:hideMark/>
          </w:tcPr>
          <w:p w14:paraId="3C31E52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Gatvė</w:t>
            </w:r>
          </w:p>
        </w:tc>
        <w:tc>
          <w:tcPr>
            <w:tcW w:w="4951" w:type="dxa"/>
          </w:tcPr>
          <w:p w14:paraId="613030E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Gatvė</w:t>
            </w:r>
          </w:p>
        </w:tc>
      </w:tr>
      <w:tr w:rsidR="006340DF" w:rsidRPr="00A917E4" w14:paraId="4E2C593F" w14:textId="77777777" w:rsidTr="00BB6BBC">
        <w:trPr>
          <w:trHeight w:val="255"/>
        </w:trPr>
        <w:tc>
          <w:tcPr>
            <w:tcW w:w="852" w:type="dxa"/>
          </w:tcPr>
          <w:p w14:paraId="39800D5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w:t>
            </w:r>
          </w:p>
        </w:tc>
        <w:tc>
          <w:tcPr>
            <w:tcW w:w="3685" w:type="dxa"/>
            <w:noWrap/>
            <w:hideMark/>
          </w:tcPr>
          <w:p w14:paraId="008C88A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Namo Nr.</w:t>
            </w:r>
          </w:p>
        </w:tc>
        <w:tc>
          <w:tcPr>
            <w:tcW w:w="4951" w:type="dxa"/>
          </w:tcPr>
          <w:p w14:paraId="2A63B53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 xml:space="preserve">Nekilnojamojo turto adreso namo numeris </w:t>
            </w:r>
          </w:p>
        </w:tc>
      </w:tr>
      <w:tr w:rsidR="006340DF" w:rsidRPr="00A917E4" w14:paraId="2D9DA8C8" w14:textId="77777777" w:rsidTr="00BB6BBC">
        <w:trPr>
          <w:trHeight w:val="255"/>
        </w:trPr>
        <w:tc>
          <w:tcPr>
            <w:tcW w:w="852" w:type="dxa"/>
          </w:tcPr>
          <w:p w14:paraId="1668AFCD"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10.</w:t>
            </w:r>
          </w:p>
        </w:tc>
        <w:tc>
          <w:tcPr>
            <w:tcW w:w="3685" w:type="dxa"/>
            <w:noWrap/>
          </w:tcPr>
          <w:p w14:paraId="492D087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Buto Nr.</w:t>
            </w:r>
          </w:p>
        </w:tc>
        <w:tc>
          <w:tcPr>
            <w:tcW w:w="4951" w:type="dxa"/>
          </w:tcPr>
          <w:p w14:paraId="5FAA918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Buto numeris</w:t>
            </w:r>
          </w:p>
        </w:tc>
      </w:tr>
      <w:tr w:rsidR="006340DF" w:rsidRPr="00A917E4" w14:paraId="07E7B199" w14:textId="77777777" w:rsidTr="00BB6BBC">
        <w:trPr>
          <w:trHeight w:val="255"/>
        </w:trPr>
        <w:tc>
          <w:tcPr>
            <w:tcW w:w="852" w:type="dxa"/>
          </w:tcPr>
          <w:p w14:paraId="1460D81A"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11.</w:t>
            </w:r>
          </w:p>
        </w:tc>
        <w:tc>
          <w:tcPr>
            <w:tcW w:w="3685" w:type="dxa"/>
            <w:noWrap/>
            <w:hideMark/>
          </w:tcPr>
          <w:p w14:paraId="624F0FF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Bloko kodas</w:t>
            </w:r>
          </w:p>
        </w:tc>
        <w:tc>
          <w:tcPr>
            <w:tcW w:w="4951" w:type="dxa"/>
          </w:tcPr>
          <w:p w14:paraId="0E23A11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Kadastro bloko kodas</w:t>
            </w:r>
          </w:p>
        </w:tc>
      </w:tr>
      <w:tr w:rsidR="006340DF" w:rsidRPr="00A917E4" w14:paraId="1DD9AD49" w14:textId="77777777" w:rsidTr="00BB6BBC">
        <w:trPr>
          <w:trHeight w:val="255"/>
        </w:trPr>
        <w:tc>
          <w:tcPr>
            <w:tcW w:w="852" w:type="dxa"/>
          </w:tcPr>
          <w:p w14:paraId="5E94DD9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12.</w:t>
            </w:r>
          </w:p>
        </w:tc>
        <w:tc>
          <w:tcPr>
            <w:tcW w:w="3685" w:type="dxa"/>
            <w:noWrap/>
            <w:hideMark/>
          </w:tcPr>
          <w:p w14:paraId="1005239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Vietovės kodas</w:t>
            </w:r>
          </w:p>
        </w:tc>
        <w:tc>
          <w:tcPr>
            <w:tcW w:w="4951" w:type="dxa"/>
          </w:tcPr>
          <w:p w14:paraId="303289B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Kadastro vietovės kodas</w:t>
            </w:r>
          </w:p>
        </w:tc>
      </w:tr>
      <w:tr w:rsidR="006340DF" w:rsidRPr="00A917E4" w14:paraId="7EA5BA8D" w14:textId="77777777" w:rsidTr="00BB6BBC">
        <w:trPr>
          <w:trHeight w:val="255"/>
        </w:trPr>
        <w:tc>
          <w:tcPr>
            <w:tcW w:w="852" w:type="dxa"/>
          </w:tcPr>
          <w:p w14:paraId="42D99CC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13.</w:t>
            </w:r>
          </w:p>
        </w:tc>
        <w:tc>
          <w:tcPr>
            <w:tcW w:w="3685" w:type="dxa"/>
            <w:noWrap/>
            <w:hideMark/>
          </w:tcPr>
          <w:p w14:paraId="315FDD7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tipas</w:t>
            </w:r>
          </w:p>
        </w:tc>
        <w:tc>
          <w:tcPr>
            <w:tcW w:w="4951" w:type="dxa"/>
          </w:tcPr>
          <w:p w14:paraId="45C055B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tipas</w:t>
            </w:r>
          </w:p>
        </w:tc>
      </w:tr>
      <w:tr w:rsidR="006340DF" w:rsidRPr="00A917E4" w14:paraId="0A16F09D" w14:textId="77777777" w:rsidTr="00BB6BBC">
        <w:trPr>
          <w:trHeight w:val="255"/>
        </w:trPr>
        <w:tc>
          <w:tcPr>
            <w:tcW w:w="852" w:type="dxa"/>
          </w:tcPr>
          <w:p w14:paraId="36F2A856"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14.</w:t>
            </w:r>
          </w:p>
        </w:tc>
        <w:tc>
          <w:tcPr>
            <w:tcW w:w="3685" w:type="dxa"/>
            <w:noWrap/>
            <w:hideMark/>
          </w:tcPr>
          <w:p w14:paraId="1630C17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Dokumento tipas</w:t>
            </w:r>
          </w:p>
        </w:tc>
        <w:tc>
          <w:tcPr>
            <w:tcW w:w="4951" w:type="dxa"/>
          </w:tcPr>
          <w:p w14:paraId="677B8E8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Dokumento tipas</w:t>
            </w:r>
          </w:p>
        </w:tc>
      </w:tr>
      <w:tr w:rsidR="006340DF" w:rsidRPr="00A917E4" w14:paraId="02BC4FE3" w14:textId="77777777" w:rsidTr="00BB6BBC">
        <w:trPr>
          <w:trHeight w:val="255"/>
        </w:trPr>
        <w:tc>
          <w:tcPr>
            <w:tcW w:w="852" w:type="dxa"/>
          </w:tcPr>
          <w:p w14:paraId="2D19734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15.</w:t>
            </w:r>
          </w:p>
        </w:tc>
        <w:tc>
          <w:tcPr>
            <w:tcW w:w="3685" w:type="dxa"/>
            <w:noWrap/>
            <w:hideMark/>
          </w:tcPr>
          <w:p w14:paraId="4468462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Kainos tipas</w:t>
            </w:r>
          </w:p>
        </w:tc>
        <w:tc>
          <w:tcPr>
            <w:tcW w:w="4951" w:type="dxa"/>
          </w:tcPr>
          <w:p w14:paraId="6F5749E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Kainos tipas</w:t>
            </w:r>
          </w:p>
        </w:tc>
      </w:tr>
      <w:tr w:rsidR="006340DF" w:rsidRPr="00A917E4" w14:paraId="764CCBAB" w14:textId="77777777" w:rsidTr="00BB6BBC">
        <w:trPr>
          <w:trHeight w:val="255"/>
        </w:trPr>
        <w:tc>
          <w:tcPr>
            <w:tcW w:w="852" w:type="dxa"/>
          </w:tcPr>
          <w:p w14:paraId="0D5166E6"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16.</w:t>
            </w:r>
          </w:p>
        </w:tc>
        <w:tc>
          <w:tcPr>
            <w:tcW w:w="3685" w:type="dxa"/>
            <w:noWrap/>
            <w:hideMark/>
          </w:tcPr>
          <w:p w14:paraId="06E5383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suma (Eur)</w:t>
            </w:r>
          </w:p>
        </w:tc>
        <w:tc>
          <w:tcPr>
            <w:tcW w:w="4951" w:type="dxa"/>
          </w:tcPr>
          <w:p w14:paraId="22AA31F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Kaina – sandorio suma (Eur), mokama už visus sandoryje dalyvavusius nekilnojamojo turto objektus</w:t>
            </w:r>
          </w:p>
        </w:tc>
      </w:tr>
      <w:tr w:rsidR="006340DF" w:rsidRPr="00A917E4" w14:paraId="36182008" w14:textId="77777777" w:rsidTr="00BB6BBC">
        <w:trPr>
          <w:trHeight w:val="255"/>
        </w:trPr>
        <w:tc>
          <w:tcPr>
            <w:tcW w:w="852" w:type="dxa"/>
          </w:tcPr>
          <w:p w14:paraId="7B2E55B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17.</w:t>
            </w:r>
          </w:p>
        </w:tc>
        <w:tc>
          <w:tcPr>
            <w:tcW w:w="3685" w:type="dxa"/>
            <w:noWrap/>
            <w:hideMark/>
          </w:tcPr>
          <w:p w14:paraId="3B9BD57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Padalinta notaro suma (Eur)</w:t>
            </w:r>
          </w:p>
        </w:tc>
        <w:tc>
          <w:tcPr>
            <w:tcW w:w="4951" w:type="dxa"/>
          </w:tcPr>
          <w:p w14:paraId="645899F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Paskirstyta kaina – kartu su kitais nekilnojamojo turto objektais parduoto nekilnojamojo turto objekto kaina iš sutarties, kai sutartyje nurodoma ne tik bendra kaina (sandorio suma), bet ir iš bendros sumos išskirta atskiro objekto kaina</w:t>
            </w:r>
          </w:p>
        </w:tc>
      </w:tr>
      <w:tr w:rsidR="006340DF" w:rsidRPr="00A917E4" w14:paraId="744D291D" w14:textId="77777777" w:rsidTr="00BB6BBC">
        <w:trPr>
          <w:trHeight w:val="255"/>
        </w:trPr>
        <w:tc>
          <w:tcPr>
            <w:tcW w:w="852" w:type="dxa"/>
          </w:tcPr>
          <w:p w14:paraId="5691915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18.</w:t>
            </w:r>
          </w:p>
        </w:tc>
        <w:tc>
          <w:tcPr>
            <w:tcW w:w="3685" w:type="dxa"/>
            <w:noWrap/>
            <w:hideMark/>
          </w:tcPr>
          <w:p w14:paraId="2980DC6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Vieneto kaina</w:t>
            </w:r>
          </w:p>
        </w:tc>
        <w:tc>
          <w:tcPr>
            <w:tcW w:w="4951" w:type="dxa"/>
          </w:tcPr>
          <w:p w14:paraId="4F93CDD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Vieneto (žemei – arai; pastatams ir patalpoms – kv. m) kaina eurais, apskaičiuota sandorio sumą padalinant iš sandoryje dalyvaujančio objekto ploto</w:t>
            </w:r>
          </w:p>
        </w:tc>
      </w:tr>
      <w:tr w:rsidR="006340DF" w:rsidRPr="00A917E4" w14:paraId="7C8F7A1B" w14:textId="77777777" w:rsidTr="00BB6BBC">
        <w:trPr>
          <w:trHeight w:val="255"/>
        </w:trPr>
        <w:tc>
          <w:tcPr>
            <w:tcW w:w="852" w:type="dxa"/>
          </w:tcPr>
          <w:p w14:paraId="4F2F469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lastRenderedPageBreak/>
              <w:t>19.</w:t>
            </w:r>
          </w:p>
        </w:tc>
        <w:tc>
          <w:tcPr>
            <w:tcW w:w="3685" w:type="dxa"/>
            <w:noWrap/>
            <w:hideMark/>
          </w:tcPr>
          <w:p w14:paraId="63B37E2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Vienetas</w:t>
            </w:r>
          </w:p>
        </w:tc>
        <w:tc>
          <w:tcPr>
            <w:tcW w:w="4951" w:type="dxa"/>
          </w:tcPr>
          <w:p w14:paraId="77FB3E3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Vienetas</w:t>
            </w:r>
          </w:p>
        </w:tc>
      </w:tr>
      <w:tr w:rsidR="006340DF" w:rsidRPr="00A917E4" w14:paraId="163EC016" w14:textId="77777777" w:rsidTr="00BB6BBC">
        <w:trPr>
          <w:trHeight w:val="255"/>
        </w:trPr>
        <w:tc>
          <w:tcPr>
            <w:tcW w:w="852" w:type="dxa"/>
          </w:tcPr>
          <w:p w14:paraId="274C56D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20.</w:t>
            </w:r>
          </w:p>
        </w:tc>
        <w:tc>
          <w:tcPr>
            <w:tcW w:w="3685" w:type="dxa"/>
            <w:noWrap/>
            <w:hideMark/>
          </w:tcPr>
          <w:p w14:paraId="36AB774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plotas (kv. m; ha)</w:t>
            </w:r>
          </w:p>
        </w:tc>
        <w:tc>
          <w:tcPr>
            <w:tcW w:w="4951" w:type="dxa"/>
          </w:tcPr>
          <w:p w14:paraId="6B0ABE9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plotas (kv. m; ha)</w:t>
            </w:r>
          </w:p>
        </w:tc>
      </w:tr>
      <w:tr w:rsidR="006340DF" w:rsidRPr="00A917E4" w14:paraId="793716C6" w14:textId="77777777" w:rsidTr="00BB6BBC">
        <w:trPr>
          <w:trHeight w:val="255"/>
        </w:trPr>
        <w:tc>
          <w:tcPr>
            <w:tcW w:w="852" w:type="dxa"/>
          </w:tcPr>
          <w:p w14:paraId="005BD101"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21.</w:t>
            </w:r>
          </w:p>
        </w:tc>
        <w:tc>
          <w:tcPr>
            <w:tcW w:w="3685" w:type="dxa"/>
            <w:noWrap/>
            <w:hideMark/>
          </w:tcPr>
          <w:p w14:paraId="5D6DD20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Įsigytas plotas (kv. m; ha)</w:t>
            </w:r>
          </w:p>
        </w:tc>
        <w:tc>
          <w:tcPr>
            <w:tcW w:w="4951" w:type="dxa"/>
          </w:tcPr>
          <w:p w14:paraId="591E448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Įsigytas plotas (kv. m; ha)</w:t>
            </w:r>
          </w:p>
        </w:tc>
      </w:tr>
      <w:tr w:rsidR="006340DF" w:rsidRPr="00A917E4" w14:paraId="28C8EAFF" w14:textId="77777777" w:rsidTr="00BB6BBC">
        <w:trPr>
          <w:trHeight w:val="255"/>
        </w:trPr>
        <w:tc>
          <w:tcPr>
            <w:tcW w:w="852" w:type="dxa"/>
          </w:tcPr>
          <w:p w14:paraId="5171AB2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22.</w:t>
            </w:r>
          </w:p>
        </w:tc>
        <w:tc>
          <w:tcPr>
            <w:tcW w:w="3685" w:type="dxa"/>
            <w:noWrap/>
            <w:hideMark/>
          </w:tcPr>
          <w:p w14:paraId="10C0EA4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Dalis</w:t>
            </w:r>
          </w:p>
        </w:tc>
        <w:tc>
          <w:tcPr>
            <w:tcW w:w="4951" w:type="dxa"/>
          </w:tcPr>
          <w:p w14:paraId="53E8E5E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Dalis</w:t>
            </w:r>
          </w:p>
        </w:tc>
      </w:tr>
      <w:tr w:rsidR="006340DF" w:rsidRPr="00A917E4" w14:paraId="34B3D546" w14:textId="77777777" w:rsidTr="00BB6BBC">
        <w:trPr>
          <w:trHeight w:val="255"/>
        </w:trPr>
        <w:tc>
          <w:tcPr>
            <w:tcW w:w="852" w:type="dxa"/>
          </w:tcPr>
          <w:p w14:paraId="3EEBF9D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23.</w:t>
            </w:r>
          </w:p>
        </w:tc>
        <w:tc>
          <w:tcPr>
            <w:tcW w:w="3685" w:type="dxa"/>
            <w:noWrap/>
            <w:hideMark/>
          </w:tcPr>
          <w:p w14:paraId="7DDBEE8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objektai</w:t>
            </w:r>
          </w:p>
        </w:tc>
        <w:tc>
          <w:tcPr>
            <w:tcW w:w="4951" w:type="dxa"/>
          </w:tcPr>
          <w:p w14:paraId="795B0AA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Sandorio objektai</w:t>
            </w:r>
          </w:p>
        </w:tc>
      </w:tr>
      <w:tr w:rsidR="006340DF" w:rsidRPr="00A917E4" w14:paraId="302E2BBC" w14:textId="77777777" w:rsidTr="00BB6BBC">
        <w:trPr>
          <w:trHeight w:val="255"/>
        </w:trPr>
        <w:tc>
          <w:tcPr>
            <w:tcW w:w="852" w:type="dxa"/>
          </w:tcPr>
          <w:p w14:paraId="7209B1F9"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24.</w:t>
            </w:r>
          </w:p>
        </w:tc>
        <w:tc>
          <w:tcPr>
            <w:tcW w:w="3685" w:type="dxa"/>
            <w:noWrap/>
            <w:hideMark/>
          </w:tcPr>
          <w:p w14:paraId="78FD8B9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 skaičius sutartyje</w:t>
            </w:r>
          </w:p>
        </w:tc>
        <w:tc>
          <w:tcPr>
            <w:tcW w:w="4951" w:type="dxa"/>
          </w:tcPr>
          <w:p w14:paraId="31E16D6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Objektų skaičius sutartyje</w:t>
            </w:r>
          </w:p>
        </w:tc>
      </w:tr>
      <w:tr w:rsidR="006340DF" w:rsidRPr="00A917E4" w14:paraId="5A651594" w14:textId="77777777" w:rsidTr="00BB6BBC">
        <w:trPr>
          <w:trHeight w:val="255"/>
        </w:trPr>
        <w:tc>
          <w:tcPr>
            <w:tcW w:w="852" w:type="dxa"/>
          </w:tcPr>
          <w:p w14:paraId="76508AA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25.</w:t>
            </w:r>
          </w:p>
        </w:tc>
        <w:tc>
          <w:tcPr>
            <w:tcW w:w="3685" w:type="dxa"/>
            <w:noWrap/>
            <w:hideMark/>
          </w:tcPr>
          <w:p w14:paraId="0AE54F0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Pastatų sk.</w:t>
            </w:r>
          </w:p>
        </w:tc>
        <w:tc>
          <w:tcPr>
            <w:tcW w:w="4951" w:type="dxa"/>
          </w:tcPr>
          <w:p w14:paraId="1A16090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Pastatų skaičius</w:t>
            </w:r>
            <w:r w:rsidRPr="00A917E4" w:rsidDel="00B40549">
              <w:rPr>
                <w:rFonts w:ascii="Tahoma" w:eastAsia="Times New Roman" w:hAnsi="Tahoma" w:cs="Tahoma"/>
              </w:rPr>
              <w:t xml:space="preserve"> </w:t>
            </w:r>
          </w:p>
        </w:tc>
      </w:tr>
      <w:tr w:rsidR="006340DF" w:rsidRPr="00A917E4" w14:paraId="65D21724" w14:textId="77777777" w:rsidTr="00BB6BBC">
        <w:trPr>
          <w:trHeight w:val="255"/>
        </w:trPr>
        <w:tc>
          <w:tcPr>
            <w:tcW w:w="852" w:type="dxa"/>
          </w:tcPr>
          <w:p w14:paraId="72F9A5E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26.</w:t>
            </w:r>
          </w:p>
        </w:tc>
        <w:tc>
          <w:tcPr>
            <w:tcW w:w="3685" w:type="dxa"/>
            <w:noWrap/>
            <w:hideMark/>
          </w:tcPr>
          <w:p w14:paraId="6E5E98A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Sklypų sk.</w:t>
            </w:r>
          </w:p>
        </w:tc>
        <w:tc>
          <w:tcPr>
            <w:tcW w:w="4951" w:type="dxa"/>
          </w:tcPr>
          <w:p w14:paraId="3E1279A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Sklypų skaičius</w:t>
            </w:r>
            <w:r w:rsidRPr="00A917E4" w:rsidDel="00B40549">
              <w:rPr>
                <w:rFonts w:ascii="Tahoma" w:eastAsia="Times New Roman" w:hAnsi="Tahoma" w:cs="Tahoma"/>
              </w:rPr>
              <w:t xml:space="preserve"> </w:t>
            </w:r>
          </w:p>
        </w:tc>
      </w:tr>
      <w:tr w:rsidR="006340DF" w:rsidRPr="00A917E4" w14:paraId="7D2BE311" w14:textId="77777777" w:rsidTr="00BB6BBC">
        <w:trPr>
          <w:trHeight w:val="255"/>
        </w:trPr>
        <w:tc>
          <w:tcPr>
            <w:tcW w:w="852" w:type="dxa"/>
          </w:tcPr>
          <w:p w14:paraId="47CEBC9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27.</w:t>
            </w:r>
          </w:p>
        </w:tc>
        <w:tc>
          <w:tcPr>
            <w:tcW w:w="3685" w:type="dxa"/>
            <w:noWrap/>
            <w:hideMark/>
          </w:tcPr>
          <w:p w14:paraId="6126822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tipas</w:t>
            </w:r>
          </w:p>
        </w:tc>
        <w:tc>
          <w:tcPr>
            <w:tcW w:w="4951" w:type="dxa"/>
          </w:tcPr>
          <w:p w14:paraId="1D5C68C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tipas</w:t>
            </w:r>
          </w:p>
        </w:tc>
      </w:tr>
      <w:tr w:rsidR="006340DF" w:rsidRPr="00A917E4" w14:paraId="35C8E5DD" w14:textId="77777777" w:rsidTr="00BB6BBC">
        <w:trPr>
          <w:trHeight w:val="255"/>
        </w:trPr>
        <w:tc>
          <w:tcPr>
            <w:tcW w:w="852" w:type="dxa"/>
          </w:tcPr>
          <w:p w14:paraId="17B3086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28.</w:t>
            </w:r>
          </w:p>
        </w:tc>
        <w:tc>
          <w:tcPr>
            <w:tcW w:w="3685" w:type="dxa"/>
            <w:noWrap/>
          </w:tcPr>
          <w:p w14:paraId="4A56096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Masinio vertinimo grupė</w:t>
            </w:r>
          </w:p>
        </w:tc>
        <w:tc>
          <w:tcPr>
            <w:tcW w:w="4951" w:type="dxa"/>
          </w:tcPr>
          <w:p w14:paraId="61B3477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Masinio vertinimo grupės pavadinimas</w:t>
            </w:r>
          </w:p>
        </w:tc>
      </w:tr>
      <w:tr w:rsidR="006340DF" w:rsidRPr="00A917E4" w14:paraId="5E710564" w14:textId="77777777" w:rsidTr="00BB6BBC">
        <w:trPr>
          <w:trHeight w:val="255"/>
        </w:trPr>
        <w:tc>
          <w:tcPr>
            <w:tcW w:w="852" w:type="dxa"/>
          </w:tcPr>
          <w:p w14:paraId="7727160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29.</w:t>
            </w:r>
          </w:p>
        </w:tc>
        <w:tc>
          <w:tcPr>
            <w:tcW w:w="3685" w:type="dxa"/>
            <w:noWrap/>
            <w:hideMark/>
          </w:tcPr>
          <w:p w14:paraId="3184834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Paskirtis</w:t>
            </w:r>
          </w:p>
        </w:tc>
        <w:tc>
          <w:tcPr>
            <w:tcW w:w="4951" w:type="dxa"/>
          </w:tcPr>
          <w:p w14:paraId="43ACFCF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Paskirtis</w:t>
            </w:r>
          </w:p>
        </w:tc>
      </w:tr>
      <w:tr w:rsidR="006340DF" w:rsidRPr="00A917E4" w14:paraId="69A0708B" w14:textId="77777777" w:rsidTr="00BB6BBC">
        <w:trPr>
          <w:trHeight w:val="255"/>
        </w:trPr>
        <w:tc>
          <w:tcPr>
            <w:tcW w:w="852" w:type="dxa"/>
          </w:tcPr>
          <w:p w14:paraId="30E8A49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30.</w:t>
            </w:r>
          </w:p>
        </w:tc>
        <w:tc>
          <w:tcPr>
            <w:tcW w:w="3685" w:type="dxa"/>
            <w:noWrap/>
            <w:hideMark/>
          </w:tcPr>
          <w:p w14:paraId="680032B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Naudojimo būdas</w:t>
            </w:r>
          </w:p>
        </w:tc>
        <w:tc>
          <w:tcPr>
            <w:tcW w:w="4951" w:type="dxa"/>
          </w:tcPr>
          <w:p w14:paraId="6AA57C5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Naudojimo būdas</w:t>
            </w:r>
          </w:p>
        </w:tc>
      </w:tr>
      <w:tr w:rsidR="006340DF" w:rsidRPr="00A917E4" w14:paraId="290731A0" w14:textId="77777777" w:rsidTr="00BB6BBC">
        <w:trPr>
          <w:trHeight w:val="255"/>
        </w:trPr>
        <w:tc>
          <w:tcPr>
            <w:tcW w:w="852" w:type="dxa"/>
          </w:tcPr>
          <w:p w14:paraId="4B0A7B4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31.</w:t>
            </w:r>
          </w:p>
        </w:tc>
        <w:tc>
          <w:tcPr>
            <w:tcW w:w="3685" w:type="dxa"/>
            <w:noWrap/>
            <w:hideMark/>
          </w:tcPr>
          <w:p w14:paraId="6C2768F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pavadinimas</w:t>
            </w:r>
          </w:p>
        </w:tc>
        <w:tc>
          <w:tcPr>
            <w:tcW w:w="4951" w:type="dxa"/>
          </w:tcPr>
          <w:p w14:paraId="3EF3C63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Objekto pavadinimas</w:t>
            </w:r>
          </w:p>
        </w:tc>
      </w:tr>
      <w:tr w:rsidR="006340DF" w:rsidRPr="00A917E4" w14:paraId="5A2A0826" w14:textId="77777777" w:rsidTr="00BB6BBC">
        <w:trPr>
          <w:trHeight w:val="255"/>
        </w:trPr>
        <w:tc>
          <w:tcPr>
            <w:tcW w:w="852" w:type="dxa"/>
          </w:tcPr>
          <w:p w14:paraId="1407893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32.</w:t>
            </w:r>
          </w:p>
        </w:tc>
        <w:tc>
          <w:tcPr>
            <w:tcW w:w="3685" w:type="dxa"/>
            <w:noWrap/>
          </w:tcPr>
          <w:p w14:paraId="0027BE6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 xml:space="preserve">Unikalus nr. </w:t>
            </w:r>
          </w:p>
        </w:tc>
        <w:tc>
          <w:tcPr>
            <w:tcW w:w="4951" w:type="dxa"/>
          </w:tcPr>
          <w:p w14:paraId="0FC02A7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 xml:space="preserve">Objekto unikalus numeris </w:t>
            </w:r>
          </w:p>
        </w:tc>
      </w:tr>
      <w:tr w:rsidR="006340DF" w:rsidRPr="00A917E4" w14:paraId="654E2778" w14:textId="77777777" w:rsidTr="00BB6BBC">
        <w:trPr>
          <w:trHeight w:val="255"/>
        </w:trPr>
        <w:tc>
          <w:tcPr>
            <w:tcW w:w="852" w:type="dxa"/>
          </w:tcPr>
          <w:p w14:paraId="198777C0"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33.</w:t>
            </w:r>
          </w:p>
        </w:tc>
        <w:tc>
          <w:tcPr>
            <w:tcW w:w="3685" w:type="dxa"/>
            <w:noWrap/>
            <w:hideMark/>
          </w:tcPr>
          <w:p w14:paraId="7D09B38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Tūris (kub. m)</w:t>
            </w:r>
          </w:p>
        </w:tc>
        <w:tc>
          <w:tcPr>
            <w:tcW w:w="4951" w:type="dxa"/>
          </w:tcPr>
          <w:p w14:paraId="783A07E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Tūris (kub. m)</w:t>
            </w:r>
          </w:p>
        </w:tc>
      </w:tr>
      <w:tr w:rsidR="006340DF" w:rsidRPr="00A917E4" w14:paraId="54893F18" w14:textId="77777777" w:rsidTr="00BB6BBC">
        <w:trPr>
          <w:trHeight w:val="255"/>
        </w:trPr>
        <w:tc>
          <w:tcPr>
            <w:tcW w:w="852" w:type="dxa"/>
          </w:tcPr>
          <w:p w14:paraId="024D1ED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34.</w:t>
            </w:r>
          </w:p>
        </w:tc>
        <w:tc>
          <w:tcPr>
            <w:tcW w:w="3685" w:type="dxa"/>
            <w:noWrap/>
            <w:hideMark/>
          </w:tcPr>
          <w:p w14:paraId="63A57F7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Užstatytas plotas (kv. m)</w:t>
            </w:r>
          </w:p>
        </w:tc>
        <w:tc>
          <w:tcPr>
            <w:tcW w:w="4951" w:type="dxa"/>
          </w:tcPr>
          <w:p w14:paraId="5F18C6A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Užstatytas plotas (kv. m)</w:t>
            </w:r>
          </w:p>
        </w:tc>
      </w:tr>
      <w:tr w:rsidR="006340DF" w:rsidRPr="00A917E4" w14:paraId="49A1FC93" w14:textId="77777777" w:rsidTr="00BB6BBC">
        <w:trPr>
          <w:trHeight w:val="255"/>
        </w:trPr>
        <w:tc>
          <w:tcPr>
            <w:tcW w:w="852" w:type="dxa"/>
          </w:tcPr>
          <w:p w14:paraId="30465A6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35.</w:t>
            </w:r>
          </w:p>
        </w:tc>
        <w:tc>
          <w:tcPr>
            <w:tcW w:w="3685" w:type="dxa"/>
            <w:noWrap/>
            <w:hideMark/>
          </w:tcPr>
          <w:p w14:paraId="1607F83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Gyvenamasis plotas (kv. m)</w:t>
            </w:r>
          </w:p>
        </w:tc>
        <w:tc>
          <w:tcPr>
            <w:tcW w:w="4951" w:type="dxa"/>
          </w:tcPr>
          <w:p w14:paraId="4ACA300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Gyvenamasis plotas (kv. m)</w:t>
            </w:r>
          </w:p>
        </w:tc>
      </w:tr>
      <w:tr w:rsidR="006340DF" w:rsidRPr="00A917E4" w14:paraId="41973B23" w14:textId="77777777" w:rsidTr="00BB6BBC">
        <w:trPr>
          <w:trHeight w:val="255"/>
        </w:trPr>
        <w:tc>
          <w:tcPr>
            <w:tcW w:w="852" w:type="dxa"/>
          </w:tcPr>
          <w:p w14:paraId="6663606D"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36.</w:t>
            </w:r>
          </w:p>
        </w:tc>
        <w:tc>
          <w:tcPr>
            <w:tcW w:w="3685" w:type="dxa"/>
            <w:noWrap/>
            <w:hideMark/>
          </w:tcPr>
          <w:p w14:paraId="0D772B5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Šildomas plotas (kv. m)</w:t>
            </w:r>
          </w:p>
        </w:tc>
        <w:tc>
          <w:tcPr>
            <w:tcW w:w="4951" w:type="dxa"/>
          </w:tcPr>
          <w:p w14:paraId="2FC55D4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Šildomas plotas (kv. m)</w:t>
            </w:r>
          </w:p>
        </w:tc>
      </w:tr>
      <w:tr w:rsidR="006340DF" w:rsidRPr="00A917E4" w14:paraId="5855C3A4" w14:textId="77777777" w:rsidTr="00BB6BBC">
        <w:trPr>
          <w:trHeight w:val="255"/>
        </w:trPr>
        <w:tc>
          <w:tcPr>
            <w:tcW w:w="852" w:type="dxa"/>
          </w:tcPr>
          <w:p w14:paraId="61C4943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37.</w:t>
            </w:r>
          </w:p>
        </w:tc>
        <w:tc>
          <w:tcPr>
            <w:tcW w:w="3685" w:type="dxa"/>
            <w:noWrap/>
          </w:tcPr>
          <w:p w14:paraId="4D76EE6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Naudingas plotas (kv. m)</w:t>
            </w:r>
          </w:p>
        </w:tc>
        <w:tc>
          <w:tcPr>
            <w:tcW w:w="4951" w:type="dxa"/>
          </w:tcPr>
          <w:p w14:paraId="66A4B8E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Naudingas plotas (kv. m)</w:t>
            </w:r>
          </w:p>
        </w:tc>
      </w:tr>
      <w:tr w:rsidR="006340DF" w:rsidRPr="00A917E4" w14:paraId="174025EF" w14:textId="77777777" w:rsidTr="00BB6BBC">
        <w:trPr>
          <w:trHeight w:val="255"/>
        </w:trPr>
        <w:tc>
          <w:tcPr>
            <w:tcW w:w="852" w:type="dxa"/>
          </w:tcPr>
          <w:p w14:paraId="6D3F48F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38.</w:t>
            </w:r>
          </w:p>
        </w:tc>
        <w:tc>
          <w:tcPr>
            <w:tcW w:w="3685" w:type="dxa"/>
            <w:noWrap/>
          </w:tcPr>
          <w:p w14:paraId="2FDFE6A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Pagalbinis naudingas pl. (kv. m)</w:t>
            </w:r>
          </w:p>
        </w:tc>
        <w:tc>
          <w:tcPr>
            <w:tcW w:w="4951" w:type="dxa"/>
          </w:tcPr>
          <w:p w14:paraId="3BA07F4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Pagalbinis naudingas pl. (kv. m)</w:t>
            </w:r>
          </w:p>
        </w:tc>
      </w:tr>
      <w:tr w:rsidR="006340DF" w:rsidRPr="00A917E4" w14:paraId="59E04666" w14:textId="77777777" w:rsidTr="00BB6BBC">
        <w:trPr>
          <w:trHeight w:val="255"/>
        </w:trPr>
        <w:tc>
          <w:tcPr>
            <w:tcW w:w="852" w:type="dxa"/>
          </w:tcPr>
          <w:p w14:paraId="12FBF275"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39.</w:t>
            </w:r>
          </w:p>
        </w:tc>
        <w:tc>
          <w:tcPr>
            <w:tcW w:w="3685" w:type="dxa"/>
            <w:noWrap/>
          </w:tcPr>
          <w:p w14:paraId="6691218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Pagalbinis nenaudingas pl. (kv. m)</w:t>
            </w:r>
          </w:p>
        </w:tc>
        <w:tc>
          <w:tcPr>
            <w:tcW w:w="4951" w:type="dxa"/>
          </w:tcPr>
          <w:p w14:paraId="68C1477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Pagalbinis nenaudingas pl. (kv. m)</w:t>
            </w:r>
          </w:p>
        </w:tc>
      </w:tr>
      <w:tr w:rsidR="006340DF" w:rsidRPr="00A917E4" w14:paraId="007A64A6" w14:textId="77777777" w:rsidTr="00BB6BBC">
        <w:trPr>
          <w:trHeight w:val="255"/>
        </w:trPr>
        <w:tc>
          <w:tcPr>
            <w:tcW w:w="852" w:type="dxa"/>
          </w:tcPr>
          <w:p w14:paraId="0BF9958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40.</w:t>
            </w:r>
          </w:p>
        </w:tc>
        <w:tc>
          <w:tcPr>
            <w:tcW w:w="3685" w:type="dxa"/>
            <w:noWrap/>
          </w:tcPr>
          <w:p w14:paraId="00EAAAD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Rūsio plotas (kv. m)</w:t>
            </w:r>
          </w:p>
        </w:tc>
        <w:tc>
          <w:tcPr>
            <w:tcW w:w="4951" w:type="dxa"/>
          </w:tcPr>
          <w:p w14:paraId="45A906E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Rūsio plotas (kv. m)</w:t>
            </w:r>
          </w:p>
        </w:tc>
      </w:tr>
      <w:tr w:rsidR="006340DF" w:rsidRPr="00A917E4" w14:paraId="20C51767" w14:textId="77777777" w:rsidTr="00BB6BBC">
        <w:trPr>
          <w:trHeight w:val="255"/>
        </w:trPr>
        <w:tc>
          <w:tcPr>
            <w:tcW w:w="852" w:type="dxa"/>
          </w:tcPr>
          <w:p w14:paraId="7273F0F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41.</w:t>
            </w:r>
          </w:p>
        </w:tc>
        <w:tc>
          <w:tcPr>
            <w:tcW w:w="3685" w:type="dxa"/>
            <w:noWrap/>
          </w:tcPr>
          <w:p w14:paraId="64F1456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Garažo plotas (kv. m)</w:t>
            </w:r>
          </w:p>
        </w:tc>
        <w:tc>
          <w:tcPr>
            <w:tcW w:w="4951" w:type="dxa"/>
          </w:tcPr>
          <w:p w14:paraId="17011D1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Garažo plotas (kv. m)</w:t>
            </w:r>
          </w:p>
        </w:tc>
      </w:tr>
      <w:tr w:rsidR="006340DF" w:rsidRPr="00A917E4" w14:paraId="546B80DA" w14:textId="77777777" w:rsidTr="00BB6BBC">
        <w:trPr>
          <w:trHeight w:val="255"/>
        </w:trPr>
        <w:tc>
          <w:tcPr>
            <w:tcW w:w="852" w:type="dxa"/>
          </w:tcPr>
          <w:p w14:paraId="441F986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42.</w:t>
            </w:r>
          </w:p>
        </w:tc>
        <w:tc>
          <w:tcPr>
            <w:tcW w:w="3685" w:type="dxa"/>
            <w:noWrap/>
            <w:hideMark/>
          </w:tcPr>
          <w:p w14:paraId="0B271E1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Butų sk.</w:t>
            </w:r>
          </w:p>
        </w:tc>
        <w:tc>
          <w:tcPr>
            <w:tcW w:w="4951" w:type="dxa"/>
          </w:tcPr>
          <w:p w14:paraId="76B9E3F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Butų skaičius</w:t>
            </w:r>
            <w:r w:rsidRPr="00A917E4" w:rsidDel="00EE59D9">
              <w:rPr>
                <w:rFonts w:ascii="Tahoma" w:eastAsia="Times New Roman" w:hAnsi="Tahoma" w:cs="Tahoma"/>
              </w:rPr>
              <w:t xml:space="preserve"> </w:t>
            </w:r>
          </w:p>
        </w:tc>
      </w:tr>
      <w:tr w:rsidR="006340DF" w:rsidRPr="00A917E4" w14:paraId="1A24EB61" w14:textId="77777777" w:rsidTr="00BB6BBC">
        <w:trPr>
          <w:trHeight w:val="255"/>
        </w:trPr>
        <w:tc>
          <w:tcPr>
            <w:tcW w:w="852" w:type="dxa"/>
          </w:tcPr>
          <w:p w14:paraId="3B3B0A6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43.</w:t>
            </w:r>
          </w:p>
        </w:tc>
        <w:tc>
          <w:tcPr>
            <w:tcW w:w="3685" w:type="dxa"/>
            <w:noWrap/>
            <w:hideMark/>
          </w:tcPr>
          <w:p w14:paraId="630BF2A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Kambarių sk.</w:t>
            </w:r>
          </w:p>
        </w:tc>
        <w:tc>
          <w:tcPr>
            <w:tcW w:w="4951" w:type="dxa"/>
          </w:tcPr>
          <w:p w14:paraId="5C67EE1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Kambarių skaičius</w:t>
            </w:r>
            <w:r w:rsidRPr="00A917E4" w:rsidDel="00EE59D9">
              <w:rPr>
                <w:rFonts w:ascii="Tahoma" w:eastAsia="Times New Roman" w:hAnsi="Tahoma" w:cs="Tahoma"/>
              </w:rPr>
              <w:t xml:space="preserve"> </w:t>
            </w:r>
          </w:p>
        </w:tc>
      </w:tr>
      <w:tr w:rsidR="006340DF" w:rsidRPr="00A917E4" w14:paraId="7E3E009B" w14:textId="77777777" w:rsidTr="00BB6BBC">
        <w:trPr>
          <w:trHeight w:val="255"/>
        </w:trPr>
        <w:tc>
          <w:tcPr>
            <w:tcW w:w="852" w:type="dxa"/>
          </w:tcPr>
          <w:p w14:paraId="15669C9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44.</w:t>
            </w:r>
          </w:p>
        </w:tc>
        <w:tc>
          <w:tcPr>
            <w:tcW w:w="3685" w:type="dxa"/>
            <w:noWrap/>
          </w:tcPr>
          <w:p w14:paraId="1C930B9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Patalpų sk.</w:t>
            </w:r>
          </w:p>
        </w:tc>
        <w:tc>
          <w:tcPr>
            <w:tcW w:w="4951" w:type="dxa"/>
          </w:tcPr>
          <w:p w14:paraId="5030E13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Patalpų skaičius</w:t>
            </w:r>
          </w:p>
        </w:tc>
      </w:tr>
      <w:tr w:rsidR="006340DF" w:rsidRPr="00A917E4" w14:paraId="62EAF162" w14:textId="77777777" w:rsidTr="00BB6BBC">
        <w:trPr>
          <w:trHeight w:val="255"/>
        </w:trPr>
        <w:tc>
          <w:tcPr>
            <w:tcW w:w="852" w:type="dxa"/>
          </w:tcPr>
          <w:p w14:paraId="2BAA288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45.</w:t>
            </w:r>
          </w:p>
        </w:tc>
        <w:tc>
          <w:tcPr>
            <w:tcW w:w="3685" w:type="dxa"/>
            <w:noWrap/>
            <w:hideMark/>
          </w:tcPr>
          <w:p w14:paraId="39E1A46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Aukštų sk.</w:t>
            </w:r>
          </w:p>
        </w:tc>
        <w:tc>
          <w:tcPr>
            <w:tcW w:w="4951" w:type="dxa"/>
          </w:tcPr>
          <w:p w14:paraId="206BCED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Aukštų skaičius</w:t>
            </w:r>
            <w:r w:rsidRPr="00A917E4" w:rsidDel="00EE59D9">
              <w:rPr>
                <w:rFonts w:ascii="Tahoma" w:eastAsia="Times New Roman" w:hAnsi="Tahoma" w:cs="Tahoma"/>
              </w:rPr>
              <w:t xml:space="preserve"> </w:t>
            </w:r>
          </w:p>
        </w:tc>
      </w:tr>
      <w:tr w:rsidR="006340DF" w:rsidRPr="00A917E4" w14:paraId="4FD809E9" w14:textId="77777777" w:rsidTr="00BB6BBC">
        <w:trPr>
          <w:trHeight w:val="255"/>
        </w:trPr>
        <w:tc>
          <w:tcPr>
            <w:tcW w:w="852" w:type="dxa"/>
          </w:tcPr>
          <w:p w14:paraId="6A3B304A"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46.</w:t>
            </w:r>
          </w:p>
        </w:tc>
        <w:tc>
          <w:tcPr>
            <w:tcW w:w="3685" w:type="dxa"/>
            <w:noWrap/>
            <w:hideMark/>
          </w:tcPr>
          <w:p w14:paraId="7BB8721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Aukštas</w:t>
            </w:r>
          </w:p>
        </w:tc>
        <w:tc>
          <w:tcPr>
            <w:tcW w:w="4951" w:type="dxa"/>
          </w:tcPr>
          <w:p w14:paraId="6DFE4CD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Aukštas</w:t>
            </w:r>
          </w:p>
        </w:tc>
      </w:tr>
      <w:tr w:rsidR="006340DF" w:rsidRPr="00A917E4" w14:paraId="56E3ED29" w14:textId="77777777" w:rsidTr="00BB6BBC">
        <w:trPr>
          <w:trHeight w:val="255"/>
        </w:trPr>
        <w:tc>
          <w:tcPr>
            <w:tcW w:w="852" w:type="dxa"/>
          </w:tcPr>
          <w:p w14:paraId="2E01161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47.</w:t>
            </w:r>
          </w:p>
        </w:tc>
        <w:tc>
          <w:tcPr>
            <w:tcW w:w="3685" w:type="dxa"/>
            <w:noWrap/>
            <w:hideMark/>
          </w:tcPr>
          <w:p w14:paraId="7AB895F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Baigtumas</w:t>
            </w:r>
          </w:p>
        </w:tc>
        <w:tc>
          <w:tcPr>
            <w:tcW w:w="4951" w:type="dxa"/>
          </w:tcPr>
          <w:p w14:paraId="165F08D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 xml:space="preserve">Baigtumas, </w:t>
            </w:r>
            <w:r w:rsidRPr="00A917E4">
              <w:rPr>
                <w:rFonts w:ascii="Tahoma" w:eastAsia="Times New Roman" w:hAnsi="Tahoma" w:cs="Tahoma"/>
                <w:lang w:val="en-US"/>
              </w:rPr>
              <w:t>%</w:t>
            </w:r>
          </w:p>
        </w:tc>
      </w:tr>
      <w:tr w:rsidR="006340DF" w:rsidRPr="00A917E4" w14:paraId="54DD9687" w14:textId="77777777" w:rsidTr="00BB6BBC">
        <w:trPr>
          <w:trHeight w:val="255"/>
        </w:trPr>
        <w:tc>
          <w:tcPr>
            <w:tcW w:w="852" w:type="dxa"/>
          </w:tcPr>
          <w:p w14:paraId="010E26C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48.</w:t>
            </w:r>
          </w:p>
        </w:tc>
        <w:tc>
          <w:tcPr>
            <w:tcW w:w="3685" w:type="dxa"/>
            <w:noWrap/>
            <w:hideMark/>
          </w:tcPr>
          <w:p w14:paraId="16F31EF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Fizinis nusidėvėjimas</w:t>
            </w:r>
          </w:p>
        </w:tc>
        <w:tc>
          <w:tcPr>
            <w:tcW w:w="4951" w:type="dxa"/>
          </w:tcPr>
          <w:p w14:paraId="07F81F8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Fizinis nusidėvėjimas</w:t>
            </w:r>
          </w:p>
        </w:tc>
      </w:tr>
      <w:tr w:rsidR="006340DF" w:rsidRPr="00A917E4" w14:paraId="7507D790" w14:textId="77777777" w:rsidTr="00BB6BBC">
        <w:trPr>
          <w:trHeight w:val="255"/>
        </w:trPr>
        <w:tc>
          <w:tcPr>
            <w:tcW w:w="852" w:type="dxa"/>
          </w:tcPr>
          <w:p w14:paraId="53E4A87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49.</w:t>
            </w:r>
          </w:p>
        </w:tc>
        <w:tc>
          <w:tcPr>
            <w:tcW w:w="3685" w:type="dxa"/>
            <w:noWrap/>
            <w:hideMark/>
          </w:tcPr>
          <w:p w14:paraId="0621046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Rekonstravimo pabaiga</w:t>
            </w:r>
          </w:p>
        </w:tc>
        <w:tc>
          <w:tcPr>
            <w:tcW w:w="4951" w:type="dxa"/>
          </w:tcPr>
          <w:p w14:paraId="3BB39FD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Rekonstravimo pabaigos metai</w:t>
            </w:r>
          </w:p>
        </w:tc>
      </w:tr>
      <w:tr w:rsidR="006340DF" w:rsidRPr="00A917E4" w14:paraId="6FEA6212" w14:textId="77777777" w:rsidTr="00BB6BBC">
        <w:trPr>
          <w:trHeight w:val="255"/>
        </w:trPr>
        <w:tc>
          <w:tcPr>
            <w:tcW w:w="852" w:type="dxa"/>
          </w:tcPr>
          <w:p w14:paraId="48E5B50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50.</w:t>
            </w:r>
          </w:p>
        </w:tc>
        <w:tc>
          <w:tcPr>
            <w:tcW w:w="3685" w:type="dxa"/>
            <w:noWrap/>
            <w:hideMark/>
          </w:tcPr>
          <w:p w14:paraId="2F5FE32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Statybos pradžia</w:t>
            </w:r>
          </w:p>
        </w:tc>
        <w:tc>
          <w:tcPr>
            <w:tcW w:w="4951" w:type="dxa"/>
          </w:tcPr>
          <w:p w14:paraId="0C994B4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Statybos pradžios metai</w:t>
            </w:r>
          </w:p>
        </w:tc>
      </w:tr>
      <w:tr w:rsidR="006340DF" w:rsidRPr="00A917E4" w14:paraId="261ADF7B" w14:textId="77777777" w:rsidTr="00BB6BBC">
        <w:trPr>
          <w:trHeight w:val="255"/>
        </w:trPr>
        <w:tc>
          <w:tcPr>
            <w:tcW w:w="852" w:type="dxa"/>
          </w:tcPr>
          <w:p w14:paraId="0DC146FA"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51.</w:t>
            </w:r>
          </w:p>
        </w:tc>
        <w:tc>
          <w:tcPr>
            <w:tcW w:w="3685" w:type="dxa"/>
            <w:noWrap/>
            <w:hideMark/>
          </w:tcPr>
          <w:p w14:paraId="4ACC90C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Statybos pabaiga</w:t>
            </w:r>
          </w:p>
        </w:tc>
        <w:tc>
          <w:tcPr>
            <w:tcW w:w="4951" w:type="dxa"/>
          </w:tcPr>
          <w:p w14:paraId="24DBFA3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Statybos pabaigos metai</w:t>
            </w:r>
          </w:p>
        </w:tc>
      </w:tr>
      <w:tr w:rsidR="006340DF" w:rsidRPr="00A917E4" w14:paraId="50EF7817" w14:textId="77777777" w:rsidTr="00BB6BBC">
        <w:trPr>
          <w:trHeight w:val="255"/>
        </w:trPr>
        <w:tc>
          <w:tcPr>
            <w:tcW w:w="852" w:type="dxa"/>
          </w:tcPr>
          <w:p w14:paraId="6FFC40C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52.</w:t>
            </w:r>
          </w:p>
        </w:tc>
        <w:tc>
          <w:tcPr>
            <w:tcW w:w="3685" w:type="dxa"/>
            <w:noWrap/>
            <w:hideMark/>
          </w:tcPr>
          <w:p w14:paraId="3B4F17D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Sienos</w:t>
            </w:r>
          </w:p>
        </w:tc>
        <w:tc>
          <w:tcPr>
            <w:tcW w:w="4951" w:type="dxa"/>
          </w:tcPr>
          <w:p w14:paraId="6452A0C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Sienos</w:t>
            </w:r>
          </w:p>
        </w:tc>
      </w:tr>
      <w:tr w:rsidR="006340DF" w:rsidRPr="00A917E4" w14:paraId="7895644C" w14:textId="77777777" w:rsidTr="00BB6BBC">
        <w:trPr>
          <w:trHeight w:val="255"/>
        </w:trPr>
        <w:tc>
          <w:tcPr>
            <w:tcW w:w="852" w:type="dxa"/>
          </w:tcPr>
          <w:p w14:paraId="0DDEFD39"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53.</w:t>
            </w:r>
          </w:p>
        </w:tc>
        <w:tc>
          <w:tcPr>
            <w:tcW w:w="3685" w:type="dxa"/>
            <w:noWrap/>
          </w:tcPr>
          <w:p w14:paraId="3EA538A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Išorės apdaila</w:t>
            </w:r>
          </w:p>
        </w:tc>
        <w:tc>
          <w:tcPr>
            <w:tcW w:w="4951" w:type="dxa"/>
          </w:tcPr>
          <w:p w14:paraId="637AC99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Išorės apdaila</w:t>
            </w:r>
          </w:p>
        </w:tc>
      </w:tr>
      <w:tr w:rsidR="006340DF" w:rsidRPr="00A917E4" w14:paraId="3D5E59B7" w14:textId="77777777" w:rsidTr="00BB6BBC">
        <w:trPr>
          <w:trHeight w:val="255"/>
        </w:trPr>
        <w:tc>
          <w:tcPr>
            <w:tcW w:w="852" w:type="dxa"/>
          </w:tcPr>
          <w:p w14:paraId="1635B6C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54.</w:t>
            </w:r>
          </w:p>
        </w:tc>
        <w:tc>
          <w:tcPr>
            <w:tcW w:w="3685" w:type="dxa"/>
            <w:noWrap/>
          </w:tcPr>
          <w:p w14:paraId="25B13A1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Vidaus apdaila</w:t>
            </w:r>
          </w:p>
        </w:tc>
        <w:tc>
          <w:tcPr>
            <w:tcW w:w="4951" w:type="dxa"/>
          </w:tcPr>
          <w:p w14:paraId="1B0F849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Vidaus apdaila</w:t>
            </w:r>
          </w:p>
        </w:tc>
      </w:tr>
      <w:tr w:rsidR="006340DF" w:rsidRPr="00A917E4" w14:paraId="584ABCB3" w14:textId="77777777" w:rsidTr="00BB6BBC">
        <w:trPr>
          <w:trHeight w:val="255"/>
        </w:trPr>
        <w:tc>
          <w:tcPr>
            <w:tcW w:w="852" w:type="dxa"/>
          </w:tcPr>
          <w:p w14:paraId="67A4988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55.</w:t>
            </w:r>
          </w:p>
        </w:tc>
        <w:tc>
          <w:tcPr>
            <w:tcW w:w="3685" w:type="dxa"/>
            <w:noWrap/>
            <w:hideMark/>
          </w:tcPr>
          <w:p w14:paraId="307D0F3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Stogo danga</w:t>
            </w:r>
          </w:p>
        </w:tc>
        <w:tc>
          <w:tcPr>
            <w:tcW w:w="4951" w:type="dxa"/>
          </w:tcPr>
          <w:p w14:paraId="48BEBC4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Stogo danga</w:t>
            </w:r>
          </w:p>
        </w:tc>
      </w:tr>
      <w:tr w:rsidR="006340DF" w:rsidRPr="00A917E4" w14:paraId="181B3AFB" w14:textId="77777777" w:rsidTr="00BB6BBC">
        <w:trPr>
          <w:trHeight w:val="255"/>
        </w:trPr>
        <w:tc>
          <w:tcPr>
            <w:tcW w:w="852" w:type="dxa"/>
          </w:tcPr>
          <w:p w14:paraId="4635F9F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56.</w:t>
            </w:r>
          </w:p>
        </w:tc>
        <w:tc>
          <w:tcPr>
            <w:tcW w:w="3685" w:type="dxa"/>
            <w:noWrap/>
            <w:hideMark/>
          </w:tcPr>
          <w:p w14:paraId="1FC44C6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Stogo konstrukcija</w:t>
            </w:r>
          </w:p>
        </w:tc>
        <w:tc>
          <w:tcPr>
            <w:tcW w:w="4951" w:type="dxa"/>
          </w:tcPr>
          <w:p w14:paraId="48B30D8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Stogo konstrukcija</w:t>
            </w:r>
          </w:p>
        </w:tc>
      </w:tr>
      <w:tr w:rsidR="006340DF" w:rsidRPr="00A917E4" w14:paraId="27153B77" w14:textId="77777777" w:rsidTr="00BB6BBC">
        <w:trPr>
          <w:trHeight w:val="255"/>
        </w:trPr>
        <w:tc>
          <w:tcPr>
            <w:tcW w:w="852" w:type="dxa"/>
          </w:tcPr>
          <w:p w14:paraId="67B26C79"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57.</w:t>
            </w:r>
          </w:p>
        </w:tc>
        <w:tc>
          <w:tcPr>
            <w:tcW w:w="3685" w:type="dxa"/>
            <w:noWrap/>
            <w:hideMark/>
          </w:tcPr>
          <w:p w14:paraId="42F84E2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Pamatai</w:t>
            </w:r>
          </w:p>
        </w:tc>
        <w:tc>
          <w:tcPr>
            <w:tcW w:w="4951" w:type="dxa"/>
          </w:tcPr>
          <w:p w14:paraId="4AD9F83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Pamatai</w:t>
            </w:r>
          </w:p>
        </w:tc>
      </w:tr>
      <w:tr w:rsidR="006340DF" w:rsidRPr="00A917E4" w14:paraId="368CC911" w14:textId="77777777" w:rsidTr="00BB6BBC">
        <w:trPr>
          <w:trHeight w:val="255"/>
        </w:trPr>
        <w:tc>
          <w:tcPr>
            <w:tcW w:w="852" w:type="dxa"/>
          </w:tcPr>
          <w:p w14:paraId="74970F0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58.</w:t>
            </w:r>
          </w:p>
        </w:tc>
        <w:tc>
          <w:tcPr>
            <w:tcW w:w="3685" w:type="dxa"/>
            <w:noWrap/>
            <w:hideMark/>
          </w:tcPr>
          <w:p w14:paraId="6227A43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Šildymas</w:t>
            </w:r>
          </w:p>
        </w:tc>
        <w:tc>
          <w:tcPr>
            <w:tcW w:w="4951" w:type="dxa"/>
          </w:tcPr>
          <w:p w14:paraId="25D34F0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Šildymas</w:t>
            </w:r>
          </w:p>
        </w:tc>
      </w:tr>
      <w:tr w:rsidR="006340DF" w:rsidRPr="00A917E4" w14:paraId="50B4B052" w14:textId="77777777" w:rsidTr="00BB6BBC">
        <w:trPr>
          <w:trHeight w:val="255"/>
        </w:trPr>
        <w:tc>
          <w:tcPr>
            <w:tcW w:w="852" w:type="dxa"/>
          </w:tcPr>
          <w:p w14:paraId="520A6A1D"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59.</w:t>
            </w:r>
          </w:p>
        </w:tc>
        <w:tc>
          <w:tcPr>
            <w:tcW w:w="3685" w:type="dxa"/>
            <w:noWrap/>
            <w:hideMark/>
          </w:tcPr>
          <w:p w14:paraId="7495CBA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Vandentiekis</w:t>
            </w:r>
          </w:p>
        </w:tc>
        <w:tc>
          <w:tcPr>
            <w:tcW w:w="4951" w:type="dxa"/>
          </w:tcPr>
          <w:p w14:paraId="31B3905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Vandentiekis</w:t>
            </w:r>
          </w:p>
        </w:tc>
      </w:tr>
      <w:tr w:rsidR="006340DF" w:rsidRPr="00A917E4" w14:paraId="73B5ED06" w14:textId="77777777" w:rsidTr="00BB6BBC">
        <w:trPr>
          <w:trHeight w:val="255"/>
        </w:trPr>
        <w:tc>
          <w:tcPr>
            <w:tcW w:w="852" w:type="dxa"/>
          </w:tcPr>
          <w:p w14:paraId="3EDD106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60.</w:t>
            </w:r>
          </w:p>
        </w:tc>
        <w:tc>
          <w:tcPr>
            <w:tcW w:w="3685" w:type="dxa"/>
            <w:noWrap/>
            <w:hideMark/>
          </w:tcPr>
          <w:p w14:paraId="41CB3EB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Kanalizacija</w:t>
            </w:r>
          </w:p>
        </w:tc>
        <w:tc>
          <w:tcPr>
            <w:tcW w:w="4951" w:type="dxa"/>
          </w:tcPr>
          <w:p w14:paraId="2D3209F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Kanalizacija</w:t>
            </w:r>
          </w:p>
        </w:tc>
      </w:tr>
      <w:tr w:rsidR="006340DF" w:rsidRPr="00A917E4" w14:paraId="38FF6D12" w14:textId="77777777" w:rsidTr="00BB6BBC">
        <w:trPr>
          <w:trHeight w:val="255"/>
        </w:trPr>
        <w:tc>
          <w:tcPr>
            <w:tcW w:w="852" w:type="dxa"/>
          </w:tcPr>
          <w:p w14:paraId="2552EF46"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61.</w:t>
            </w:r>
          </w:p>
        </w:tc>
        <w:tc>
          <w:tcPr>
            <w:tcW w:w="3685" w:type="dxa"/>
            <w:noWrap/>
          </w:tcPr>
          <w:p w14:paraId="79B2201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Karštas vanduo</w:t>
            </w:r>
          </w:p>
        </w:tc>
        <w:tc>
          <w:tcPr>
            <w:tcW w:w="4951" w:type="dxa"/>
          </w:tcPr>
          <w:p w14:paraId="41857C5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Karštas vanduo</w:t>
            </w:r>
          </w:p>
        </w:tc>
      </w:tr>
      <w:tr w:rsidR="006340DF" w:rsidRPr="00A917E4" w14:paraId="6CA5D2B7" w14:textId="77777777" w:rsidTr="00BB6BBC">
        <w:trPr>
          <w:trHeight w:val="255"/>
        </w:trPr>
        <w:tc>
          <w:tcPr>
            <w:tcW w:w="852" w:type="dxa"/>
          </w:tcPr>
          <w:p w14:paraId="3A081B1D"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62.</w:t>
            </w:r>
          </w:p>
        </w:tc>
        <w:tc>
          <w:tcPr>
            <w:tcW w:w="3685" w:type="dxa"/>
            <w:noWrap/>
          </w:tcPr>
          <w:p w14:paraId="6404FDA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Elektra</w:t>
            </w:r>
          </w:p>
        </w:tc>
        <w:tc>
          <w:tcPr>
            <w:tcW w:w="4951" w:type="dxa"/>
          </w:tcPr>
          <w:p w14:paraId="2E82D80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Elektra</w:t>
            </w:r>
          </w:p>
        </w:tc>
      </w:tr>
      <w:tr w:rsidR="006340DF" w:rsidRPr="00A917E4" w14:paraId="0ACD76AF" w14:textId="77777777" w:rsidTr="00BB6BBC">
        <w:trPr>
          <w:trHeight w:val="255"/>
        </w:trPr>
        <w:tc>
          <w:tcPr>
            <w:tcW w:w="852" w:type="dxa"/>
          </w:tcPr>
          <w:p w14:paraId="30919857"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63.</w:t>
            </w:r>
          </w:p>
        </w:tc>
        <w:tc>
          <w:tcPr>
            <w:tcW w:w="3685" w:type="dxa"/>
            <w:noWrap/>
            <w:hideMark/>
          </w:tcPr>
          <w:p w14:paraId="5C8DFDC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Dujos</w:t>
            </w:r>
          </w:p>
        </w:tc>
        <w:tc>
          <w:tcPr>
            <w:tcW w:w="4951" w:type="dxa"/>
          </w:tcPr>
          <w:p w14:paraId="4E4D694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Dujos</w:t>
            </w:r>
          </w:p>
        </w:tc>
      </w:tr>
      <w:tr w:rsidR="006340DF" w:rsidRPr="00A917E4" w14:paraId="6221195D" w14:textId="77777777" w:rsidTr="00BB6BBC">
        <w:trPr>
          <w:trHeight w:val="255"/>
        </w:trPr>
        <w:tc>
          <w:tcPr>
            <w:tcW w:w="852" w:type="dxa"/>
          </w:tcPr>
          <w:p w14:paraId="074EC489"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64.</w:t>
            </w:r>
          </w:p>
        </w:tc>
        <w:tc>
          <w:tcPr>
            <w:tcW w:w="3685" w:type="dxa"/>
            <w:noWrap/>
            <w:hideMark/>
          </w:tcPr>
          <w:p w14:paraId="73D66EA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Rūsys</w:t>
            </w:r>
          </w:p>
        </w:tc>
        <w:tc>
          <w:tcPr>
            <w:tcW w:w="4951" w:type="dxa"/>
          </w:tcPr>
          <w:p w14:paraId="045F969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Rūsys</w:t>
            </w:r>
          </w:p>
        </w:tc>
      </w:tr>
      <w:tr w:rsidR="006340DF" w:rsidRPr="00A917E4" w14:paraId="6A7DC2E6" w14:textId="77777777" w:rsidTr="00BB6BBC">
        <w:trPr>
          <w:trHeight w:val="255"/>
        </w:trPr>
        <w:tc>
          <w:tcPr>
            <w:tcW w:w="852" w:type="dxa"/>
          </w:tcPr>
          <w:p w14:paraId="2AD6DDF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65.</w:t>
            </w:r>
          </w:p>
        </w:tc>
        <w:tc>
          <w:tcPr>
            <w:tcW w:w="3685" w:type="dxa"/>
            <w:noWrap/>
          </w:tcPr>
          <w:p w14:paraId="100D92F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Viryklė</w:t>
            </w:r>
          </w:p>
        </w:tc>
        <w:tc>
          <w:tcPr>
            <w:tcW w:w="4951" w:type="dxa"/>
          </w:tcPr>
          <w:p w14:paraId="73CBBF7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Viryklė</w:t>
            </w:r>
          </w:p>
        </w:tc>
      </w:tr>
      <w:tr w:rsidR="006340DF" w:rsidRPr="00A917E4" w14:paraId="7C08CC2A" w14:textId="77777777" w:rsidTr="00BB6BBC">
        <w:trPr>
          <w:trHeight w:val="255"/>
        </w:trPr>
        <w:tc>
          <w:tcPr>
            <w:tcW w:w="852" w:type="dxa"/>
          </w:tcPr>
          <w:p w14:paraId="75AADD1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66.</w:t>
            </w:r>
          </w:p>
        </w:tc>
        <w:tc>
          <w:tcPr>
            <w:tcW w:w="3685" w:type="dxa"/>
            <w:noWrap/>
            <w:hideMark/>
          </w:tcPr>
          <w:p w14:paraId="36F014D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Pastato (jo dalies) energinio naudingumo klasė</w:t>
            </w:r>
          </w:p>
        </w:tc>
        <w:tc>
          <w:tcPr>
            <w:tcW w:w="4951" w:type="dxa"/>
          </w:tcPr>
          <w:p w14:paraId="335C6E8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Pastato (jo dalies) energinio naudingumo klasė</w:t>
            </w:r>
          </w:p>
        </w:tc>
      </w:tr>
      <w:tr w:rsidR="006340DF" w:rsidRPr="00A917E4" w14:paraId="46C0411E" w14:textId="77777777" w:rsidTr="00BB6BBC">
        <w:trPr>
          <w:trHeight w:val="255"/>
        </w:trPr>
        <w:tc>
          <w:tcPr>
            <w:tcW w:w="852" w:type="dxa"/>
          </w:tcPr>
          <w:p w14:paraId="788D5E04"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67.</w:t>
            </w:r>
          </w:p>
        </w:tc>
        <w:tc>
          <w:tcPr>
            <w:tcW w:w="3685" w:type="dxa"/>
            <w:noWrap/>
            <w:hideMark/>
          </w:tcPr>
          <w:p w14:paraId="625CBBE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Patalpos energinio naudingumo klasė</w:t>
            </w:r>
          </w:p>
        </w:tc>
        <w:tc>
          <w:tcPr>
            <w:tcW w:w="4951" w:type="dxa"/>
          </w:tcPr>
          <w:p w14:paraId="1AA1A83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Patalpos energinio naudingumo klasė</w:t>
            </w:r>
          </w:p>
        </w:tc>
      </w:tr>
      <w:tr w:rsidR="006340DF" w:rsidRPr="00A917E4" w14:paraId="533AFAD6" w14:textId="77777777" w:rsidTr="00BB6BBC">
        <w:trPr>
          <w:trHeight w:val="255"/>
        </w:trPr>
        <w:tc>
          <w:tcPr>
            <w:tcW w:w="852" w:type="dxa"/>
          </w:tcPr>
          <w:p w14:paraId="588EF9A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68.</w:t>
            </w:r>
          </w:p>
        </w:tc>
        <w:tc>
          <w:tcPr>
            <w:tcW w:w="3685" w:type="dxa"/>
            <w:noWrap/>
            <w:hideMark/>
          </w:tcPr>
          <w:p w14:paraId="000B9E9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Ariamos žemės plotas (ha)</w:t>
            </w:r>
          </w:p>
        </w:tc>
        <w:tc>
          <w:tcPr>
            <w:tcW w:w="4951" w:type="dxa"/>
          </w:tcPr>
          <w:p w14:paraId="58D0899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Ariamos žemės plotas (ha)</w:t>
            </w:r>
          </w:p>
        </w:tc>
      </w:tr>
      <w:tr w:rsidR="006340DF" w:rsidRPr="00A917E4" w14:paraId="766FCDD0" w14:textId="77777777" w:rsidTr="00BB6BBC">
        <w:trPr>
          <w:trHeight w:val="255"/>
        </w:trPr>
        <w:tc>
          <w:tcPr>
            <w:tcW w:w="852" w:type="dxa"/>
          </w:tcPr>
          <w:p w14:paraId="18B5C5D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lastRenderedPageBreak/>
              <w:t>69.</w:t>
            </w:r>
          </w:p>
        </w:tc>
        <w:tc>
          <w:tcPr>
            <w:tcW w:w="3685" w:type="dxa"/>
            <w:noWrap/>
            <w:hideMark/>
          </w:tcPr>
          <w:p w14:paraId="1073009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Sodų plotas (ha)</w:t>
            </w:r>
          </w:p>
        </w:tc>
        <w:tc>
          <w:tcPr>
            <w:tcW w:w="4951" w:type="dxa"/>
          </w:tcPr>
          <w:p w14:paraId="26E9E7D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Sodų plotas (ha)</w:t>
            </w:r>
          </w:p>
        </w:tc>
      </w:tr>
      <w:tr w:rsidR="006340DF" w:rsidRPr="00A917E4" w14:paraId="4CDC6D10" w14:textId="77777777" w:rsidTr="00BB6BBC">
        <w:trPr>
          <w:trHeight w:val="255"/>
        </w:trPr>
        <w:tc>
          <w:tcPr>
            <w:tcW w:w="852" w:type="dxa"/>
          </w:tcPr>
          <w:p w14:paraId="3A3792E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70.</w:t>
            </w:r>
          </w:p>
        </w:tc>
        <w:tc>
          <w:tcPr>
            <w:tcW w:w="3685" w:type="dxa"/>
            <w:noWrap/>
            <w:hideMark/>
          </w:tcPr>
          <w:p w14:paraId="010CA3B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Pievų ir ganyklų plotas (ha)</w:t>
            </w:r>
          </w:p>
        </w:tc>
        <w:tc>
          <w:tcPr>
            <w:tcW w:w="4951" w:type="dxa"/>
          </w:tcPr>
          <w:p w14:paraId="5CF20CA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Pievų ir ganyklų plotas (ha)</w:t>
            </w:r>
          </w:p>
        </w:tc>
      </w:tr>
      <w:tr w:rsidR="006340DF" w:rsidRPr="00A917E4" w14:paraId="3D7718F7" w14:textId="77777777" w:rsidTr="00BB6BBC">
        <w:trPr>
          <w:trHeight w:val="255"/>
        </w:trPr>
        <w:tc>
          <w:tcPr>
            <w:tcW w:w="852" w:type="dxa"/>
          </w:tcPr>
          <w:p w14:paraId="3F50D08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71.</w:t>
            </w:r>
          </w:p>
        </w:tc>
        <w:tc>
          <w:tcPr>
            <w:tcW w:w="3685" w:type="dxa"/>
            <w:noWrap/>
            <w:hideMark/>
          </w:tcPr>
          <w:p w14:paraId="1A5DDE4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Miško žemės plotas (ha)</w:t>
            </w:r>
          </w:p>
        </w:tc>
        <w:tc>
          <w:tcPr>
            <w:tcW w:w="4951" w:type="dxa"/>
          </w:tcPr>
          <w:p w14:paraId="1E2646C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Miško žemės plotas (ha)</w:t>
            </w:r>
          </w:p>
        </w:tc>
      </w:tr>
      <w:tr w:rsidR="006340DF" w:rsidRPr="00A917E4" w14:paraId="6650887C" w14:textId="77777777" w:rsidTr="00BB6BBC">
        <w:trPr>
          <w:trHeight w:val="255"/>
        </w:trPr>
        <w:tc>
          <w:tcPr>
            <w:tcW w:w="852" w:type="dxa"/>
          </w:tcPr>
          <w:p w14:paraId="1D058430"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72.</w:t>
            </w:r>
          </w:p>
        </w:tc>
        <w:tc>
          <w:tcPr>
            <w:tcW w:w="3685" w:type="dxa"/>
            <w:noWrap/>
            <w:hideMark/>
          </w:tcPr>
          <w:p w14:paraId="77ACF1B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Kelių plotas (ha)</w:t>
            </w:r>
          </w:p>
        </w:tc>
        <w:tc>
          <w:tcPr>
            <w:tcW w:w="4951" w:type="dxa"/>
          </w:tcPr>
          <w:p w14:paraId="40C1CFE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Kelių plotas (ha)</w:t>
            </w:r>
          </w:p>
        </w:tc>
      </w:tr>
      <w:tr w:rsidR="006340DF" w:rsidRPr="00A917E4" w14:paraId="1FF9A198" w14:textId="77777777" w:rsidTr="00BB6BBC">
        <w:trPr>
          <w:trHeight w:val="255"/>
        </w:trPr>
        <w:tc>
          <w:tcPr>
            <w:tcW w:w="852" w:type="dxa"/>
          </w:tcPr>
          <w:p w14:paraId="3A90DB2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73.</w:t>
            </w:r>
          </w:p>
        </w:tc>
        <w:tc>
          <w:tcPr>
            <w:tcW w:w="3685" w:type="dxa"/>
            <w:noWrap/>
            <w:hideMark/>
          </w:tcPr>
          <w:p w14:paraId="62346CC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Bendro naudojimo kelių plotas (ha)</w:t>
            </w:r>
          </w:p>
        </w:tc>
        <w:tc>
          <w:tcPr>
            <w:tcW w:w="4951" w:type="dxa"/>
          </w:tcPr>
          <w:p w14:paraId="103D6FE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Bendro naudojimo kelių plotas (ha)</w:t>
            </w:r>
          </w:p>
        </w:tc>
      </w:tr>
      <w:tr w:rsidR="006340DF" w:rsidRPr="00A917E4" w14:paraId="5D1F5BA4" w14:textId="77777777" w:rsidTr="00BB6BBC">
        <w:trPr>
          <w:trHeight w:val="255"/>
        </w:trPr>
        <w:tc>
          <w:tcPr>
            <w:tcW w:w="852" w:type="dxa"/>
          </w:tcPr>
          <w:p w14:paraId="46B9070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74.</w:t>
            </w:r>
          </w:p>
        </w:tc>
        <w:tc>
          <w:tcPr>
            <w:tcW w:w="3685" w:type="dxa"/>
            <w:noWrap/>
            <w:hideMark/>
          </w:tcPr>
          <w:p w14:paraId="43507ED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Užstatytas plotas (ha)</w:t>
            </w:r>
          </w:p>
        </w:tc>
        <w:tc>
          <w:tcPr>
            <w:tcW w:w="4951" w:type="dxa"/>
          </w:tcPr>
          <w:p w14:paraId="021E3D3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Užstatymo plotas (ha)</w:t>
            </w:r>
          </w:p>
        </w:tc>
      </w:tr>
      <w:tr w:rsidR="006340DF" w:rsidRPr="00A917E4" w14:paraId="708AE2AD" w14:textId="77777777" w:rsidTr="00BB6BBC">
        <w:trPr>
          <w:trHeight w:val="255"/>
        </w:trPr>
        <w:tc>
          <w:tcPr>
            <w:tcW w:w="852" w:type="dxa"/>
          </w:tcPr>
          <w:p w14:paraId="170B9BA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75.</w:t>
            </w:r>
          </w:p>
        </w:tc>
        <w:tc>
          <w:tcPr>
            <w:tcW w:w="3685" w:type="dxa"/>
            <w:noWrap/>
            <w:hideMark/>
          </w:tcPr>
          <w:p w14:paraId="335FA79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Vandens telkinių plotas (ha)</w:t>
            </w:r>
          </w:p>
        </w:tc>
        <w:tc>
          <w:tcPr>
            <w:tcW w:w="4951" w:type="dxa"/>
          </w:tcPr>
          <w:p w14:paraId="77AE309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Vandens telkinių plotas (ha)</w:t>
            </w:r>
          </w:p>
        </w:tc>
      </w:tr>
      <w:tr w:rsidR="006340DF" w:rsidRPr="00A917E4" w14:paraId="6E77ED6C" w14:textId="77777777" w:rsidTr="00BB6BBC">
        <w:trPr>
          <w:trHeight w:val="255"/>
        </w:trPr>
        <w:tc>
          <w:tcPr>
            <w:tcW w:w="852" w:type="dxa"/>
          </w:tcPr>
          <w:p w14:paraId="1B26EE2D"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76.</w:t>
            </w:r>
          </w:p>
        </w:tc>
        <w:tc>
          <w:tcPr>
            <w:tcW w:w="3685" w:type="dxa"/>
            <w:noWrap/>
            <w:hideMark/>
          </w:tcPr>
          <w:p w14:paraId="3F8BFA6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Kitos žemės plotas (ha)</w:t>
            </w:r>
          </w:p>
        </w:tc>
        <w:tc>
          <w:tcPr>
            <w:tcW w:w="4951" w:type="dxa"/>
          </w:tcPr>
          <w:p w14:paraId="78123B4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Kitos žemės plotas (ha)</w:t>
            </w:r>
          </w:p>
        </w:tc>
      </w:tr>
      <w:tr w:rsidR="006340DF" w:rsidRPr="00A917E4" w14:paraId="4F23FC40" w14:textId="77777777" w:rsidTr="00BB6BBC">
        <w:trPr>
          <w:trHeight w:val="255"/>
        </w:trPr>
        <w:tc>
          <w:tcPr>
            <w:tcW w:w="852" w:type="dxa"/>
          </w:tcPr>
          <w:p w14:paraId="09DC4D16"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77.</w:t>
            </w:r>
          </w:p>
        </w:tc>
        <w:tc>
          <w:tcPr>
            <w:tcW w:w="3685" w:type="dxa"/>
            <w:noWrap/>
            <w:hideMark/>
          </w:tcPr>
          <w:p w14:paraId="6385FA6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Medžių ir krūmų želdinių plotas (ha)</w:t>
            </w:r>
          </w:p>
        </w:tc>
        <w:tc>
          <w:tcPr>
            <w:tcW w:w="4951" w:type="dxa"/>
          </w:tcPr>
          <w:p w14:paraId="25E4A1E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Medžių ir krūmų želdinių plotas (ha)</w:t>
            </w:r>
          </w:p>
        </w:tc>
      </w:tr>
      <w:tr w:rsidR="006340DF" w:rsidRPr="00A917E4" w14:paraId="743D4FFA" w14:textId="77777777" w:rsidTr="00BB6BBC">
        <w:trPr>
          <w:trHeight w:val="255"/>
        </w:trPr>
        <w:tc>
          <w:tcPr>
            <w:tcW w:w="852" w:type="dxa"/>
          </w:tcPr>
          <w:p w14:paraId="3290FB3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78.</w:t>
            </w:r>
          </w:p>
        </w:tc>
        <w:tc>
          <w:tcPr>
            <w:tcW w:w="3685" w:type="dxa"/>
            <w:noWrap/>
            <w:hideMark/>
          </w:tcPr>
          <w:p w14:paraId="7F02504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Pelkių plotas (ha)</w:t>
            </w:r>
          </w:p>
        </w:tc>
        <w:tc>
          <w:tcPr>
            <w:tcW w:w="4951" w:type="dxa"/>
          </w:tcPr>
          <w:p w14:paraId="16CDE7A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Pelkių plotas (ha)</w:t>
            </w:r>
          </w:p>
        </w:tc>
      </w:tr>
      <w:tr w:rsidR="006340DF" w:rsidRPr="00A917E4" w14:paraId="0076D9F2" w14:textId="77777777" w:rsidTr="00BB6BBC">
        <w:trPr>
          <w:trHeight w:val="255"/>
        </w:trPr>
        <w:tc>
          <w:tcPr>
            <w:tcW w:w="852" w:type="dxa"/>
          </w:tcPr>
          <w:p w14:paraId="6F32273F"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79.</w:t>
            </w:r>
          </w:p>
        </w:tc>
        <w:tc>
          <w:tcPr>
            <w:tcW w:w="3685" w:type="dxa"/>
            <w:noWrap/>
            <w:hideMark/>
          </w:tcPr>
          <w:p w14:paraId="72189EC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Pažeistos žemės plotas (ha)</w:t>
            </w:r>
          </w:p>
        </w:tc>
        <w:tc>
          <w:tcPr>
            <w:tcW w:w="4951" w:type="dxa"/>
          </w:tcPr>
          <w:p w14:paraId="35906B7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Pažeistos žemės plotas (ha)</w:t>
            </w:r>
          </w:p>
        </w:tc>
      </w:tr>
      <w:tr w:rsidR="006340DF" w:rsidRPr="00A917E4" w14:paraId="5AA9E28A" w14:textId="77777777" w:rsidTr="00BB6BBC">
        <w:trPr>
          <w:trHeight w:val="255"/>
        </w:trPr>
        <w:tc>
          <w:tcPr>
            <w:tcW w:w="852" w:type="dxa"/>
          </w:tcPr>
          <w:p w14:paraId="6A93D11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80.</w:t>
            </w:r>
          </w:p>
        </w:tc>
        <w:tc>
          <w:tcPr>
            <w:tcW w:w="3685" w:type="dxa"/>
            <w:noWrap/>
            <w:hideMark/>
          </w:tcPr>
          <w:p w14:paraId="43CA01D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Nenaudojamos žemės plotas (ha)</w:t>
            </w:r>
          </w:p>
        </w:tc>
        <w:tc>
          <w:tcPr>
            <w:tcW w:w="4951" w:type="dxa"/>
          </w:tcPr>
          <w:p w14:paraId="37B5F5F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Nenaudojamos žemės plotas (ha)</w:t>
            </w:r>
          </w:p>
        </w:tc>
      </w:tr>
      <w:tr w:rsidR="006340DF" w:rsidRPr="00A917E4" w14:paraId="281C5874" w14:textId="77777777" w:rsidTr="00BB6BBC">
        <w:trPr>
          <w:trHeight w:val="255"/>
        </w:trPr>
        <w:tc>
          <w:tcPr>
            <w:tcW w:w="852" w:type="dxa"/>
          </w:tcPr>
          <w:p w14:paraId="4264B1D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81.</w:t>
            </w:r>
          </w:p>
        </w:tc>
        <w:tc>
          <w:tcPr>
            <w:tcW w:w="3685" w:type="dxa"/>
            <w:noWrap/>
            <w:hideMark/>
          </w:tcPr>
          <w:p w14:paraId="2C0803B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Nusausintos žemės plotas (ha)</w:t>
            </w:r>
          </w:p>
        </w:tc>
        <w:tc>
          <w:tcPr>
            <w:tcW w:w="4951" w:type="dxa"/>
          </w:tcPr>
          <w:p w14:paraId="4A833F3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Nusausintos žemės plotas (ha)</w:t>
            </w:r>
          </w:p>
        </w:tc>
      </w:tr>
      <w:tr w:rsidR="006340DF" w:rsidRPr="00A917E4" w14:paraId="60A88188" w14:textId="77777777" w:rsidTr="00BB6BBC">
        <w:trPr>
          <w:trHeight w:val="255"/>
        </w:trPr>
        <w:tc>
          <w:tcPr>
            <w:tcW w:w="852" w:type="dxa"/>
          </w:tcPr>
          <w:p w14:paraId="627A1435"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82.</w:t>
            </w:r>
          </w:p>
        </w:tc>
        <w:tc>
          <w:tcPr>
            <w:tcW w:w="3685" w:type="dxa"/>
            <w:noWrap/>
            <w:hideMark/>
          </w:tcPr>
          <w:p w14:paraId="00662CB2"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Drėkinamos žemės plotas (ha)</w:t>
            </w:r>
          </w:p>
        </w:tc>
        <w:tc>
          <w:tcPr>
            <w:tcW w:w="4951" w:type="dxa"/>
          </w:tcPr>
          <w:p w14:paraId="6ACD4A4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Drėkinamos žemės plotas (ha)</w:t>
            </w:r>
          </w:p>
        </w:tc>
      </w:tr>
      <w:tr w:rsidR="006340DF" w:rsidRPr="00A917E4" w14:paraId="7BC6A59A" w14:textId="77777777" w:rsidTr="00BB6BBC">
        <w:trPr>
          <w:trHeight w:val="255"/>
        </w:trPr>
        <w:tc>
          <w:tcPr>
            <w:tcW w:w="852" w:type="dxa"/>
          </w:tcPr>
          <w:p w14:paraId="3B7E158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83.</w:t>
            </w:r>
          </w:p>
        </w:tc>
        <w:tc>
          <w:tcPr>
            <w:tcW w:w="3685" w:type="dxa"/>
            <w:noWrap/>
            <w:hideMark/>
          </w:tcPr>
          <w:p w14:paraId="6F0D7F3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Našumo balas</w:t>
            </w:r>
          </w:p>
        </w:tc>
        <w:tc>
          <w:tcPr>
            <w:tcW w:w="4951" w:type="dxa"/>
          </w:tcPr>
          <w:p w14:paraId="73D63546"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Našumo balas</w:t>
            </w:r>
          </w:p>
        </w:tc>
      </w:tr>
      <w:tr w:rsidR="006340DF" w:rsidRPr="00A917E4" w14:paraId="4542DBCE" w14:textId="77777777" w:rsidTr="00BB6BBC">
        <w:trPr>
          <w:trHeight w:val="255"/>
        </w:trPr>
        <w:tc>
          <w:tcPr>
            <w:tcW w:w="852" w:type="dxa"/>
          </w:tcPr>
          <w:p w14:paraId="0ECC09CC"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84.</w:t>
            </w:r>
          </w:p>
        </w:tc>
        <w:tc>
          <w:tcPr>
            <w:tcW w:w="3685" w:type="dxa"/>
            <w:noWrap/>
            <w:hideMark/>
          </w:tcPr>
          <w:p w14:paraId="44A08C8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Elektroninių ryšių tinklų elektroninių ryšių infrastruktūros apsaugos zonos (III skyrius, vienuoliktasis skirsnis)</w:t>
            </w:r>
          </w:p>
        </w:tc>
        <w:tc>
          <w:tcPr>
            <w:tcW w:w="4951" w:type="dxa"/>
          </w:tcPr>
          <w:p w14:paraId="5E3C2AC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Elektroninių ryšių tinklų elektroninių ryšių infrastruktūros apsaugos zonos (III skyrius, vienuoliktasis skirsnis)</w:t>
            </w:r>
          </w:p>
        </w:tc>
      </w:tr>
      <w:tr w:rsidR="006340DF" w:rsidRPr="00A917E4" w14:paraId="5823F4E9" w14:textId="77777777" w:rsidTr="00BB6BBC">
        <w:trPr>
          <w:trHeight w:val="255"/>
        </w:trPr>
        <w:tc>
          <w:tcPr>
            <w:tcW w:w="852" w:type="dxa"/>
          </w:tcPr>
          <w:p w14:paraId="30F745C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85.</w:t>
            </w:r>
          </w:p>
        </w:tc>
        <w:tc>
          <w:tcPr>
            <w:tcW w:w="3685" w:type="dxa"/>
            <w:noWrap/>
            <w:hideMark/>
          </w:tcPr>
          <w:p w14:paraId="193DACC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Kelių apsaugos zonos (III skyrius, antrasis skirsnis)</w:t>
            </w:r>
          </w:p>
        </w:tc>
        <w:tc>
          <w:tcPr>
            <w:tcW w:w="4951" w:type="dxa"/>
          </w:tcPr>
          <w:p w14:paraId="6E19357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Kelių apsaugos zonos (III skyrius, antrasis skirsnis)</w:t>
            </w:r>
          </w:p>
        </w:tc>
      </w:tr>
      <w:tr w:rsidR="006340DF" w:rsidRPr="00A917E4" w14:paraId="67A19E76" w14:textId="77777777" w:rsidTr="00BB6BBC">
        <w:trPr>
          <w:trHeight w:val="255"/>
        </w:trPr>
        <w:tc>
          <w:tcPr>
            <w:tcW w:w="852" w:type="dxa"/>
          </w:tcPr>
          <w:p w14:paraId="767765C8"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86.</w:t>
            </w:r>
          </w:p>
        </w:tc>
        <w:tc>
          <w:tcPr>
            <w:tcW w:w="3685" w:type="dxa"/>
            <w:noWrap/>
            <w:hideMark/>
          </w:tcPr>
          <w:p w14:paraId="5D88B35F"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Elektros tinklų apsaugos zonos (III skyrius, ketvirtasis skirsnis)</w:t>
            </w:r>
          </w:p>
        </w:tc>
        <w:tc>
          <w:tcPr>
            <w:tcW w:w="4951" w:type="dxa"/>
          </w:tcPr>
          <w:p w14:paraId="60563E51"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Elektros tinklų apsaugos zonos (III skyrius, ketvirtasis skirsnis)</w:t>
            </w:r>
          </w:p>
        </w:tc>
      </w:tr>
      <w:tr w:rsidR="006340DF" w:rsidRPr="00A917E4" w14:paraId="0792382A" w14:textId="77777777" w:rsidTr="00BB6BBC">
        <w:trPr>
          <w:trHeight w:val="255"/>
        </w:trPr>
        <w:tc>
          <w:tcPr>
            <w:tcW w:w="852" w:type="dxa"/>
          </w:tcPr>
          <w:p w14:paraId="3E490A6E"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87.</w:t>
            </w:r>
          </w:p>
        </w:tc>
        <w:tc>
          <w:tcPr>
            <w:tcW w:w="3685" w:type="dxa"/>
            <w:noWrap/>
            <w:hideMark/>
          </w:tcPr>
          <w:p w14:paraId="1321F79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Kultūros paveldo objektų ir vietovių teritorijos, jų apsaugos zonos (V skyrius, pirmasis skirsnis)</w:t>
            </w:r>
          </w:p>
        </w:tc>
        <w:tc>
          <w:tcPr>
            <w:tcW w:w="4951" w:type="dxa"/>
          </w:tcPr>
          <w:p w14:paraId="1923A58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Kultūros paveldo objektų ir vietovių teritorijos, jų apsaugos zonos (V skyrius, pirmasis skirsnis)</w:t>
            </w:r>
          </w:p>
        </w:tc>
      </w:tr>
      <w:tr w:rsidR="006340DF" w:rsidRPr="00A917E4" w14:paraId="4BBD8AE0" w14:textId="77777777" w:rsidTr="00BB6BBC">
        <w:trPr>
          <w:trHeight w:val="255"/>
        </w:trPr>
        <w:tc>
          <w:tcPr>
            <w:tcW w:w="852" w:type="dxa"/>
          </w:tcPr>
          <w:p w14:paraId="0F814A00"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88.</w:t>
            </w:r>
          </w:p>
        </w:tc>
        <w:tc>
          <w:tcPr>
            <w:tcW w:w="3685" w:type="dxa"/>
            <w:noWrap/>
            <w:hideMark/>
          </w:tcPr>
          <w:p w14:paraId="6E0091F4"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Melioruotos žemės ir melioracijos statinių apsaugos zonos (VI skyrius, antrasis skirsnis)</w:t>
            </w:r>
          </w:p>
        </w:tc>
        <w:tc>
          <w:tcPr>
            <w:tcW w:w="4951" w:type="dxa"/>
          </w:tcPr>
          <w:p w14:paraId="26EC2113"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Melioruotos žemės ir melioracijos statinių apsaugos zonos (VI skyrius, antrasis skirsnis)</w:t>
            </w:r>
          </w:p>
        </w:tc>
      </w:tr>
      <w:tr w:rsidR="006340DF" w:rsidRPr="00A917E4" w14:paraId="31885145" w14:textId="77777777" w:rsidTr="00BB6BBC">
        <w:trPr>
          <w:trHeight w:val="255"/>
        </w:trPr>
        <w:tc>
          <w:tcPr>
            <w:tcW w:w="852" w:type="dxa"/>
          </w:tcPr>
          <w:p w14:paraId="41859D53"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89.</w:t>
            </w:r>
          </w:p>
        </w:tc>
        <w:tc>
          <w:tcPr>
            <w:tcW w:w="3685" w:type="dxa"/>
            <w:noWrap/>
            <w:hideMark/>
          </w:tcPr>
          <w:p w14:paraId="3DF14CD9"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Valstybiniai parkai (V skyrius, dvidešimt trečiasis skirsnis)</w:t>
            </w:r>
          </w:p>
        </w:tc>
        <w:tc>
          <w:tcPr>
            <w:tcW w:w="4951" w:type="dxa"/>
          </w:tcPr>
          <w:p w14:paraId="6D1DF68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Valstybiniai parkai (V skyrius, dvidešimt trečiasis skirsnis)</w:t>
            </w:r>
          </w:p>
        </w:tc>
      </w:tr>
      <w:tr w:rsidR="006340DF" w:rsidRPr="00A917E4" w14:paraId="686F4696" w14:textId="77777777" w:rsidTr="00BB6BBC">
        <w:trPr>
          <w:trHeight w:val="255"/>
        </w:trPr>
        <w:tc>
          <w:tcPr>
            <w:tcW w:w="852" w:type="dxa"/>
          </w:tcPr>
          <w:p w14:paraId="55A29A02"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90.</w:t>
            </w:r>
          </w:p>
        </w:tc>
        <w:tc>
          <w:tcPr>
            <w:tcW w:w="3685" w:type="dxa"/>
            <w:noWrap/>
            <w:hideMark/>
          </w:tcPr>
          <w:p w14:paraId="59FB25AD"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Miško žemė (VI skyrius, trečiasis skirsnis)</w:t>
            </w:r>
          </w:p>
        </w:tc>
        <w:tc>
          <w:tcPr>
            <w:tcW w:w="4951" w:type="dxa"/>
          </w:tcPr>
          <w:p w14:paraId="12E14DB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Miško žemė (VI skyrius, trečiasis skirsnis)</w:t>
            </w:r>
          </w:p>
        </w:tc>
      </w:tr>
      <w:tr w:rsidR="006340DF" w:rsidRPr="00A917E4" w14:paraId="6BD2996F" w14:textId="77777777" w:rsidTr="00BB6BBC">
        <w:trPr>
          <w:trHeight w:val="255"/>
        </w:trPr>
        <w:tc>
          <w:tcPr>
            <w:tcW w:w="852" w:type="dxa"/>
          </w:tcPr>
          <w:p w14:paraId="0FF3D1E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91.</w:t>
            </w:r>
          </w:p>
        </w:tc>
        <w:tc>
          <w:tcPr>
            <w:tcW w:w="3685" w:type="dxa"/>
            <w:noWrap/>
            <w:hideMark/>
          </w:tcPr>
          <w:p w14:paraId="17C8EDA7"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Vandens tiekimo ir nuotekų, paviršinių nuotekų tvarkymo infrastruktūros apsaugos zonos (III skyrius, dešimtasis skirsnis)</w:t>
            </w:r>
          </w:p>
        </w:tc>
        <w:tc>
          <w:tcPr>
            <w:tcW w:w="4951" w:type="dxa"/>
          </w:tcPr>
          <w:p w14:paraId="1251EBE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Vandens tiekimo ir nuotekų, paviršinių nuotekų tvarkymo infrastruktūros apsaugos zonos (III skyrius, dešimtasis skirsnis)</w:t>
            </w:r>
          </w:p>
        </w:tc>
      </w:tr>
      <w:tr w:rsidR="006340DF" w:rsidRPr="00A917E4" w14:paraId="146A4347" w14:textId="77777777" w:rsidTr="00BB6BBC">
        <w:trPr>
          <w:trHeight w:val="255"/>
        </w:trPr>
        <w:tc>
          <w:tcPr>
            <w:tcW w:w="852" w:type="dxa"/>
          </w:tcPr>
          <w:p w14:paraId="095525D9"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92.</w:t>
            </w:r>
          </w:p>
        </w:tc>
        <w:tc>
          <w:tcPr>
            <w:tcW w:w="3685" w:type="dxa"/>
            <w:noWrap/>
            <w:hideMark/>
          </w:tcPr>
          <w:p w14:paraId="2299A650"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Dirvožemio apsauga žemės ūkio paskirties žemės sklypuose (VI skyrius, keturioliktasis skirsnis)</w:t>
            </w:r>
          </w:p>
        </w:tc>
        <w:tc>
          <w:tcPr>
            <w:tcW w:w="4951" w:type="dxa"/>
          </w:tcPr>
          <w:p w14:paraId="7B8E128A"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Dirvožemio apsauga žemės ūkio paskirties žemės sklypuose (VI skyrius, keturioliktasis skirsnis)</w:t>
            </w:r>
          </w:p>
        </w:tc>
      </w:tr>
      <w:tr w:rsidR="006340DF" w:rsidRPr="00A917E4" w14:paraId="187E0AFD" w14:textId="77777777" w:rsidTr="00BB6BBC">
        <w:trPr>
          <w:trHeight w:val="255"/>
        </w:trPr>
        <w:tc>
          <w:tcPr>
            <w:tcW w:w="852" w:type="dxa"/>
          </w:tcPr>
          <w:p w14:paraId="4BA3BA1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93.</w:t>
            </w:r>
          </w:p>
        </w:tc>
        <w:tc>
          <w:tcPr>
            <w:tcW w:w="3685" w:type="dxa"/>
            <w:noWrap/>
            <w:hideMark/>
          </w:tcPr>
          <w:p w14:paraId="63278A4E"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Paviršinių vandens telkinių apsaugos zonos (VI skyrius, septintasis skirsnis)</w:t>
            </w:r>
          </w:p>
        </w:tc>
        <w:tc>
          <w:tcPr>
            <w:tcW w:w="4951" w:type="dxa"/>
          </w:tcPr>
          <w:p w14:paraId="7EF1ACC5"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Paviršinių vandens telkinių apsaugos zonos (VI skyrius, septintasis skirsnis)</w:t>
            </w:r>
          </w:p>
        </w:tc>
      </w:tr>
      <w:tr w:rsidR="006340DF" w:rsidRPr="00A917E4" w14:paraId="1AEA1E53" w14:textId="77777777" w:rsidTr="00BB6BBC">
        <w:trPr>
          <w:trHeight w:val="255"/>
        </w:trPr>
        <w:tc>
          <w:tcPr>
            <w:tcW w:w="852" w:type="dxa"/>
          </w:tcPr>
          <w:p w14:paraId="3678447B" w14:textId="77777777" w:rsidR="006340DF" w:rsidRPr="00A917E4" w:rsidRDefault="006340DF" w:rsidP="00BB6BBC">
            <w:pPr>
              <w:tabs>
                <w:tab w:val="left" w:pos="851"/>
              </w:tabs>
              <w:spacing w:after="0" w:line="240" w:lineRule="auto"/>
              <w:ind w:left="22"/>
              <w:jc w:val="center"/>
              <w:rPr>
                <w:rFonts w:ascii="Tahoma" w:eastAsia="Times New Roman" w:hAnsi="Tahoma" w:cs="Tahoma"/>
              </w:rPr>
            </w:pPr>
            <w:r w:rsidRPr="00A917E4">
              <w:rPr>
                <w:rFonts w:ascii="Tahoma" w:eastAsia="Times New Roman" w:hAnsi="Tahoma" w:cs="Tahoma"/>
              </w:rPr>
              <w:t>94.</w:t>
            </w:r>
          </w:p>
        </w:tc>
        <w:tc>
          <w:tcPr>
            <w:tcW w:w="3685" w:type="dxa"/>
            <w:noWrap/>
            <w:hideMark/>
          </w:tcPr>
          <w:p w14:paraId="3EE801D8"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Paviršinių vandens telkinių pakrantės apsaugos juostos (VI skyrius, aštuntasis skirsnis)</w:t>
            </w:r>
          </w:p>
        </w:tc>
        <w:tc>
          <w:tcPr>
            <w:tcW w:w="4951" w:type="dxa"/>
          </w:tcPr>
          <w:p w14:paraId="659B892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Paviršinių vandens telkinių pakrantės apsaugos juostos (VI skyrius, aštuntasis skirsnis)</w:t>
            </w:r>
          </w:p>
        </w:tc>
      </w:tr>
      <w:tr w:rsidR="006340DF" w:rsidRPr="00A917E4" w14:paraId="6A06DC4C" w14:textId="77777777" w:rsidTr="00BB6BBC">
        <w:trPr>
          <w:trHeight w:val="255"/>
        </w:trPr>
        <w:tc>
          <w:tcPr>
            <w:tcW w:w="852" w:type="dxa"/>
          </w:tcPr>
          <w:p w14:paraId="229A189E" w14:textId="77777777" w:rsidR="006340DF" w:rsidRPr="00A917E4" w:rsidDel="006166FD" w:rsidRDefault="006340DF" w:rsidP="00BB6BBC">
            <w:pPr>
              <w:tabs>
                <w:tab w:val="left" w:pos="851"/>
              </w:tabs>
              <w:spacing w:after="0" w:line="240" w:lineRule="auto"/>
              <w:ind w:left="22"/>
              <w:jc w:val="center"/>
              <w:rPr>
                <w:rFonts w:ascii="Tahoma" w:eastAsia="Times New Roman" w:hAnsi="Tahoma" w:cs="Tahoma"/>
                <w:lang w:val="en-US"/>
              </w:rPr>
            </w:pPr>
            <w:r w:rsidRPr="00A917E4">
              <w:rPr>
                <w:rFonts w:ascii="Tahoma" w:eastAsia="Times New Roman" w:hAnsi="Tahoma" w:cs="Tahoma"/>
                <w:lang w:val="en-US"/>
              </w:rPr>
              <w:t>95.</w:t>
            </w:r>
          </w:p>
        </w:tc>
        <w:tc>
          <w:tcPr>
            <w:tcW w:w="3685" w:type="dxa"/>
            <w:noWrap/>
            <w:hideMark/>
          </w:tcPr>
          <w:p w14:paraId="0CAF1D4C"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Kitos taikomos specialiosios žemės naudojimo sąlygos</w:t>
            </w:r>
          </w:p>
        </w:tc>
        <w:tc>
          <w:tcPr>
            <w:tcW w:w="4951" w:type="dxa"/>
          </w:tcPr>
          <w:p w14:paraId="3503B36B" w14:textId="77777777" w:rsidR="006340DF" w:rsidRPr="00A917E4" w:rsidRDefault="006340DF" w:rsidP="00BB6BBC">
            <w:pPr>
              <w:tabs>
                <w:tab w:val="left" w:pos="851"/>
              </w:tabs>
              <w:spacing w:after="0" w:line="240" w:lineRule="auto"/>
              <w:ind w:left="22"/>
              <w:jc w:val="both"/>
              <w:rPr>
                <w:rFonts w:ascii="Tahoma" w:eastAsia="Times New Roman" w:hAnsi="Tahoma" w:cs="Tahoma"/>
              </w:rPr>
            </w:pPr>
            <w:r w:rsidRPr="00A917E4">
              <w:rPr>
                <w:rFonts w:ascii="Tahoma" w:eastAsia="Times New Roman" w:hAnsi="Tahoma" w:cs="Tahoma"/>
              </w:rPr>
              <w:t>Kitos taikomos specialiosios žemės naudojimo sąlygos</w:t>
            </w:r>
          </w:p>
        </w:tc>
      </w:tr>
    </w:tbl>
    <w:p w14:paraId="243E33F1" w14:textId="77777777" w:rsidR="006340DF" w:rsidRPr="00A917E4" w:rsidRDefault="006340DF" w:rsidP="006340DF">
      <w:pPr>
        <w:tabs>
          <w:tab w:val="left" w:pos="851"/>
        </w:tabs>
        <w:spacing w:after="0"/>
        <w:ind w:left="426" w:hanging="426"/>
        <w:jc w:val="both"/>
        <w:rPr>
          <w:rFonts w:ascii="Tahoma" w:hAnsi="Tahoma" w:cs="Tahoma"/>
        </w:rPr>
      </w:pPr>
    </w:p>
    <w:p w14:paraId="015B6059" w14:textId="77777777" w:rsidR="006340DF" w:rsidRPr="00A917E4" w:rsidRDefault="006340DF" w:rsidP="006340DF">
      <w:pPr>
        <w:numPr>
          <w:ilvl w:val="0"/>
          <w:numId w:val="12"/>
        </w:numPr>
        <w:tabs>
          <w:tab w:val="left" w:pos="426"/>
        </w:tabs>
        <w:spacing w:after="0"/>
        <w:ind w:left="426" w:hanging="426"/>
        <w:jc w:val="both"/>
        <w:rPr>
          <w:rFonts w:ascii="Tahoma" w:hAnsi="Tahoma" w:cs="Tahoma"/>
        </w:rPr>
      </w:pPr>
      <w:r w:rsidRPr="00A917E4">
        <w:rPr>
          <w:rFonts w:ascii="Tahoma" w:hAnsi="Tahoma" w:cs="Tahoma"/>
        </w:rPr>
        <w:t>Jeigu užklausoje nurodytus kriterijus atitinka daugiau nei 25 sandoriai, pateikiamas atsakymas apie naujausius sandorius, atsižvelgiant į sandorio datos intervalą, kurį G</w:t>
      </w:r>
      <w:r>
        <w:rPr>
          <w:rFonts w:ascii="Tahoma" w:hAnsi="Tahoma" w:cs="Tahoma"/>
        </w:rPr>
        <w:t>avėjo</w:t>
      </w:r>
      <w:r w:rsidRPr="00A917E4">
        <w:rPr>
          <w:rFonts w:ascii="Tahoma" w:hAnsi="Tahoma" w:cs="Tahoma"/>
        </w:rPr>
        <w:t xml:space="preserve"> nurodytas duomenų vartotojas nurodė užklausoje arba atsižvelgiant į užklausoje nurodytas pastabas, kokiems sandoriams turėtų būti teikiama pirmenybė.</w:t>
      </w:r>
    </w:p>
    <w:p w14:paraId="298BE7DD" w14:textId="77777777" w:rsidR="006340DF" w:rsidRPr="00A917E4" w:rsidRDefault="006340DF" w:rsidP="006340DF">
      <w:pPr>
        <w:numPr>
          <w:ilvl w:val="0"/>
          <w:numId w:val="12"/>
        </w:numPr>
        <w:tabs>
          <w:tab w:val="left" w:pos="426"/>
        </w:tabs>
        <w:spacing w:after="0"/>
        <w:ind w:left="426" w:hanging="426"/>
        <w:jc w:val="both"/>
        <w:rPr>
          <w:rFonts w:ascii="Tahoma" w:hAnsi="Tahoma" w:cs="Tahoma"/>
        </w:rPr>
      </w:pPr>
      <w:r w:rsidRPr="00A917E4">
        <w:rPr>
          <w:rFonts w:ascii="Tahoma" w:hAnsi="Tahoma" w:cs="Tahoma"/>
        </w:rPr>
        <w:lastRenderedPageBreak/>
        <w:t>Jeigu nurodytus kriterijus atitinka mažiau arba lygiai 10 sandorių, T</w:t>
      </w:r>
      <w:r>
        <w:rPr>
          <w:rFonts w:ascii="Tahoma" w:hAnsi="Tahoma" w:cs="Tahoma"/>
        </w:rPr>
        <w:t>eikėjas</w:t>
      </w:r>
      <w:r w:rsidRPr="00A917E4">
        <w:rPr>
          <w:rFonts w:ascii="Tahoma" w:hAnsi="Tahoma" w:cs="Tahoma"/>
        </w:rPr>
        <w:t xml:space="preserve"> užklausoje nurodytais kontaktais informuoja G</w:t>
      </w:r>
      <w:r>
        <w:rPr>
          <w:rFonts w:ascii="Tahoma" w:hAnsi="Tahoma" w:cs="Tahoma"/>
        </w:rPr>
        <w:t>avėjo</w:t>
      </w:r>
      <w:r w:rsidRPr="00A917E4">
        <w:rPr>
          <w:rFonts w:ascii="Tahoma" w:hAnsi="Tahoma" w:cs="Tahoma"/>
        </w:rPr>
        <w:t xml:space="preserve"> nurodytą duomenų vartotoją apie mažą duomenų kiekį ir galimybę praplėsti užklausos sąlygas. G</w:t>
      </w:r>
      <w:r>
        <w:rPr>
          <w:rFonts w:ascii="Tahoma" w:hAnsi="Tahoma" w:cs="Tahoma"/>
        </w:rPr>
        <w:t>avėjo</w:t>
      </w:r>
      <w:r w:rsidRPr="00A917E4">
        <w:rPr>
          <w:rFonts w:ascii="Tahoma" w:hAnsi="Tahoma" w:cs="Tahoma"/>
        </w:rPr>
        <w:t xml:space="preserve"> nurodytas duomenų vartotojas gali: atsisakyti užklausos, praplėsti praieškos sąlygas arba patvirtinti, kad pageidauja gauti duomenis pagal pateiktą užklausą.</w:t>
      </w:r>
    </w:p>
    <w:p w14:paraId="774ABF3B" w14:textId="77777777" w:rsidR="006340DF" w:rsidRPr="00A917E4" w:rsidRDefault="006340DF" w:rsidP="006340DF">
      <w:pPr>
        <w:numPr>
          <w:ilvl w:val="0"/>
          <w:numId w:val="12"/>
        </w:numPr>
        <w:tabs>
          <w:tab w:val="left" w:pos="426"/>
        </w:tabs>
        <w:spacing w:after="0"/>
        <w:ind w:left="426" w:hanging="426"/>
        <w:jc w:val="both"/>
        <w:rPr>
          <w:rFonts w:ascii="Tahoma" w:hAnsi="Tahoma" w:cs="Tahoma"/>
        </w:rPr>
      </w:pPr>
      <w:r w:rsidRPr="00A917E4">
        <w:rPr>
          <w:rFonts w:ascii="Tahoma" w:hAnsi="Tahoma" w:cs="Tahoma"/>
        </w:rPr>
        <w:t>Jeigu nurodytus kriterijus atitinka nuo 11 iki 25 sandorių, rastų sandorių duomenys  pateikiami G</w:t>
      </w:r>
      <w:r>
        <w:rPr>
          <w:rFonts w:ascii="Tahoma" w:hAnsi="Tahoma" w:cs="Tahoma"/>
        </w:rPr>
        <w:t>avėjo</w:t>
      </w:r>
      <w:r w:rsidRPr="00A917E4">
        <w:rPr>
          <w:rFonts w:ascii="Tahoma" w:hAnsi="Tahoma" w:cs="Tahoma"/>
        </w:rPr>
        <w:t xml:space="preserve"> nurodytam duomenų vartotojui.</w:t>
      </w:r>
    </w:p>
    <w:p w14:paraId="518AA231" w14:textId="77777777" w:rsidR="009866A7" w:rsidRDefault="009866A7" w:rsidP="009866A7">
      <w:pPr>
        <w:tabs>
          <w:tab w:val="left" w:pos="851"/>
        </w:tabs>
        <w:spacing w:after="0"/>
        <w:ind w:left="567"/>
        <w:jc w:val="both"/>
        <w:rPr>
          <w:rFonts w:ascii="Tahoma" w:hAnsi="Tahoma" w:cs="Tahoma"/>
        </w:rPr>
      </w:pPr>
    </w:p>
    <w:tbl>
      <w:tblPr>
        <w:tblW w:w="9360" w:type="dxa"/>
        <w:jc w:val="center"/>
        <w:tblLook w:val="01E0" w:firstRow="1" w:lastRow="1" w:firstColumn="1" w:lastColumn="1" w:noHBand="0" w:noVBand="0"/>
      </w:tblPr>
      <w:tblGrid>
        <w:gridCol w:w="4536"/>
        <w:gridCol w:w="4824"/>
      </w:tblGrid>
      <w:tr w:rsidR="009866A7" w:rsidRPr="00457B45" w14:paraId="1C78B274" w14:textId="77777777" w:rsidTr="005034FF">
        <w:trPr>
          <w:trHeight w:val="360"/>
          <w:jc w:val="center"/>
        </w:trPr>
        <w:tc>
          <w:tcPr>
            <w:tcW w:w="4536" w:type="dxa"/>
            <w:vAlign w:val="center"/>
          </w:tcPr>
          <w:p w14:paraId="4E7D1515" w14:textId="77777777" w:rsidR="009866A7" w:rsidRPr="000F0A95" w:rsidRDefault="009866A7" w:rsidP="005034FF">
            <w:pPr>
              <w:spacing w:after="0" w:line="240" w:lineRule="auto"/>
              <w:jc w:val="center"/>
              <w:rPr>
                <w:rFonts w:ascii="Tahoma" w:eastAsia="Times New Roman" w:hAnsi="Tahoma" w:cs="Tahoma"/>
                <w:b/>
                <w:bCs/>
              </w:rPr>
            </w:pPr>
          </w:p>
          <w:p w14:paraId="2F9E93F5" w14:textId="7CFA4EA6" w:rsidR="009866A7" w:rsidRPr="000F0A95" w:rsidRDefault="005034FF" w:rsidP="005034FF">
            <w:pPr>
              <w:spacing w:after="0" w:line="240" w:lineRule="auto"/>
              <w:jc w:val="center"/>
              <w:rPr>
                <w:rFonts w:ascii="Tahoma" w:eastAsia="Times New Roman" w:hAnsi="Tahoma" w:cs="Tahoma"/>
                <w:b/>
                <w:bCs/>
              </w:rPr>
            </w:pPr>
            <w:r>
              <w:rPr>
                <w:rFonts w:ascii="Tahoma" w:eastAsia="Times New Roman" w:hAnsi="Tahoma" w:cs="Tahoma"/>
                <w:b/>
                <w:bCs/>
              </w:rPr>
              <w:t>Teikėjas</w:t>
            </w:r>
          </w:p>
          <w:p w14:paraId="719EE2DC" w14:textId="77777777" w:rsidR="009866A7" w:rsidRPr="000F0A95" w:rsidRDefault="009866A7" w:rsidP="005034FF">
            <w:pPr>
              <w:spacing w:after="0" w:line="240" w:lineRule="auto"/>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4824" w:type="dxa"/>
            <w:vAlign w:val="center"/>
            <w:hideMark/>
          </w:tcPr>
          <w:p w14:paraId="77720F59" w14:textId="77777777" w:rsidR="009866A7" w:rsidRPr="000F0A95" w:rsidRDefault="009866A7" w:rsidP="005034FF">
            <w:pPr>
              <w:spacing w:after="0" w:line="240" w:lineRule="auto"/>
              <w:jc w:val="center"/>
              <w:rPr>
                <w:rFonts w:ascii="Tahoma" w:eastAsia="Times New Roman" w:hAnsi="Tahoma" w:cs="Tahoma"/>
                <w:b/>
                <w:bCs/>
              </w:rPr>
            </w:pPr>
          </w:p>
          <w:p w14:paraId="6DC3CC3B" w14:textId="77777777" w:rsidR="009866A7" w:rsidRPr="000F0A95" w:rsidRDefault="009866A7" w:rsidP="005034FF">
            <w:pPr>
              <w:spacing w:after="0" w:line="240" w:lineRule="auto"/>
              <w:jc w:val="center"/>
              <w:rPr>
                <w:rFonts w:ascii="Tahoma" w:eastAsia="Times New Roman" w:hAnsi="Tahoma" w:cs="Tahoma"/>
                <w:b/>
                <w:bCs/>
              </w:rPr>
            </w:pPr>
            <w:r w:rsidRPr="000F0A95">
              <w:rPr>
                <w:rFonts w:ascii="Tahoma" w:eastAsia="Times New Roman" w:hAnsi="Tahoma" w:cs="Tahoma"/>
                <w:b/>
                <w:bCs/>
              </w:rPr>
              <w:t>GAVĖJAS</w:t>
            </w:r>
          </w:p>
          <w:sdt>
            <w:sdtPr>
              <w:rPr>
                <w:rFonts w:ascii="Tahoma" w:eastAsia="Times New Roman" w:hAnsi="Tahoma" w:cs="Tahoma"/>
                <w:b/>
                <w:bCs/>
              </w:rPr>
              <w:alias w:val="Title"/>
              <w:tag w:val=""/>
              <w:id w:val="-441613802"/>
              <w:placeholder>
                <w:docPart w:val="1DCDF9A7120C48ACA0AA002D2BDC1C5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B7ED9DD" w14:textId="746FD645" w:rsidR="009866A7" w:rsidRPr="000F0A95" w:rsidRDefault="0037760A" w:rsidP="005034FF">
                <w:pPr>
                  <w:spacing w:after="0" w:line="240" w:lineRule="auto"/>
                  <w:jc w:val="center"/>
                  <w:rPr>
                    <w:rFonts w:ascii="Tahoma" w:eastAsia="Times New Roman" w:hAnsi="Tahoma" w:cs="Tahoma"/>
                    <w:b/>
                    <w:bCs/>
                  </w:rPr>
                </w:pPr>
                <w:r w:rsidRPr="0037760A">
                  <w:rPr>
                    <w:rStyle w:val="PlaceholderText"/>
                    <w:rFonts w:ascii="Tahoma" w:hAnsi="Tahoma" w:cs="Tahoma"/>
                    <w:color w:val="FF0000"/>
                  </w:rPr>
                  <w:t>[įveskite juridinio asmens pavadinimą]</w:t>
                </w:r>
              </w:p>
            </w:sdtContent>
          </w:sdt>
        </w:tc>
      </w:tr>
      <w:tr w:rsidR="009866A7" w:rsidRPr="007C1472" w14:paraId="400AB50A" w14:textId="77777777" w:rsidTr="005034FF">
        <w:tblPrEx>
          <w:jc w:val="left"/>
          <w:tblLook w:val="04A0" w:firstRow="1" w:lastRow="0" w:firstColumn="1" w:lastColumn="0" w:noHBand="0" w:noVBand="1"/>
        </w:tblPrEx>
        <w:tc>
          <w:tcPr>
            <w:tcW w:w="4536" w:type="dxa"/>
            <w:shd w:val="clear" w:color="auto" w:fill="auto"/>
          </w:tcPr>
          <w:p w14:paraId="5D62C456" w14:textId="77777777" w:rsidR="009866A7" w:rsidRPr="007C1472" w:rsidRDefault="009866A7" w:rsidP="005034FF">
            <w:pPr>
              <w:jc w:val="both"/>
              <w:rPr>
                <w:rFonts w:ascii="Tahoma" w:hAnsi="Tahoma" w:cs="Tahoma"/>
              </w:rPr>
            </w:pPr>
          </w:p>
        </w:tc>
        <w:tc>
          <w:tcPr>
            <w:tcW w:w="4824" w:type="dxa"/>
            <w:shd w:val="clear" w:color="auto" w:fill="auto"/>
          </w:tcPr>
          <w:p w14:paraId="3112F9ED" w14:textId="77777777" w:rsidR="009866A7" w:rsidRPr="007C1472" w:rsidRDefault="009866A7" w:rsidP="005034FF">
            <w:pPr>
              <w:jc w:val="both"/>
              <w:rPr>
                <w:rFonts w:ascii="Tahoma" w:hAnsi="Tahoma" w:cs="Tahoma"/>
              </w:rPr>
            </w:pPr>
          </w:p>
        </w:tc>
      </w:tr>
      <w:tr w:rsidR="009866A7" w:rsidRPr="005B4DA2" w14:paraId="030DD98A" w14:textId="77777777" w:rsidTr="005034FF">
        <w:tblPrEx>
          <w:jc w:val="left"/>
          <w:tblLook w:val="04A0" w:firstRow="1" w:lastRow="0" w:firstColumn="1" w:lastColumn="0" w:noHBand="0" w:noVBand="1"/>
        </w:tblPrEx>
        <w:tc>
          <w:tcPr>
            <w:tcW w:w="4536" w:type="dxa"/>
            <w:shd w:val="clear" w:color="auto" w:fill="auto"/>
          </w:tcPr>
          <w:p w14:paraId="064C8244" w14:textId="77777777" w:rsidR="00BB6BBC" w:rsidRDefault="00BB6BBC" w:rsidP="00BB6BBC">
            <w:pPr>
              <w:spacing w:after="0" w:line="240" w:lineRule="auto"/>
              <w:jc w:val="center"/>
              <w:rPr>
                <w:rFonts w:ascii="Tahoma" w:hAnsi="Tahoma" w:cs="Tahoma"/>
              </w:rPr>
            </w:pPr>
            <w:r>
              <w:rPr>
                <w:rFonts w:ascii="Tahoma" w:hAnsi="Tahoma" w:cs="Tahoma"/>
              </w:rPr>
              <w:t>Konsultacijų centro vadovė</w:t>
            </w:r>
          </w:p>
          <w:p w14:paraId="75D02675" w14:textId="402E0F6B" w:rsidR="009866A7" w:rsidRPr="005B4DA2" w:rsidRDefault="00BB6BBC" w:rsidP="00BB6BBC">
            <w:pPr>
              <w:jc w:val="center"/>
              <w:rPr>
                <w:rFonts w:ascii="Tahoma" w:hAnsi="Tahoma" w:cs="Tahoma"/>
              </w:rPr>
            </w:pPr>
            <w:r>
              <w:rPr>
                <w:rFonts w:ascii="Tahoma" w:hAnsi="Tahoma" w:cs="Tahoma"/>
              </w:rPr>
              <w:t>Jurgita Jakeliūnaitė</w:t>
            </w:r>
          </w:p>
        </w:tc>
        <w:tc>
          <w:tcPr>
            <w:tcW w:w="4824" w:type="dxa"/>
            <w:shd w:val="clear" w:color="auto" w:fill="auto"/>
          </w:tcPr>
          <w:p w14:paraId="4D6050F0" w14:textId="5F7660A3" w:rsidR="009866A7" w:rsidRPr="005B4DA2" w:rsidRDefault="00AB14F2" w:rsidP="00BB6BBC">
            <w:pPr>
              <w:jc w:val="center"/>
              <w:rPr>
                <w:rFonts w:ascii="Tahoma" w:hAnsi="Tahoma" w:cs="Tahoma"/>
              </w:rPr>
            </w:pPr>
            <w:sdt>
              <w:sdtPr>
                <w:rPr>
                  <w:rFonts w:ascii="Tahoma" w:hAnsi="Tahoma" w:cs="Tahoma"/>
                  <w:color w:val="FF0000"/>
                </w:rPr>
                <w:alias w:val="Comments"/>
                <w:tag w:val=""/>
                <w:id w:val="-62262605"/>
                <w:placeholder>
                  <w:docPart w:val="C553C634EBE14FC688AADE67CF7C082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BB6BBC" w:rsidRPr="0032378E">
                  <w:rPr>
                    <w:rStyle w:val="PlaceholderText"/>
                    <w:rFonts w:ascii="Tahoma" w:hAnsi="Tahoma" w:cs="Tahoma"/>
                    <w:color w:val="FF0000"/>
                  </w:rPr>
                  <w:t>[Pareigos, vardas, pavardė]</w:t>
                </w:r>
              </w:sdtContent>
            </w:sdt>
          </w:p>
        </w:tc>
      </w:tr>
      <w:tr w:rsidR="009866A7" w:rsidRPr="007C1472" w14:paraId="4035DB77" w14:textId="77777777" w:rsidTr="005034FF">
        <w:tblPrEx>
          <w:jc w:val="left"/>
          <w:tblLook w:val="04A0" w:firstRow="1" w:lastRow="0" w:firstColumn="1" w:lastColumn="0" w:noHBand="0" w:noVBand="1"/>
        </w:tblPrEx>
        <w:tc>
          <w:tcPr>
            <w:tcW w:w="4536" w:type="dxa"/>
            <w:shd w:val="clear" w:color="auto" w:fill="auto"/>
          </w:tcPr>
          <w:p w14:paraId="455F2826" w14:textId="77777777" w:rsidR="009866A7" w:rsidRPr="007C1472" w:rsidRDefault="009866A7" w:rsidP="005034FF">
            <w:pPr>
              <w:jc w:val="both"/>
              <w:rPr>
                <w:rFonts w:ascii="Tahoma" w:hAnsi="Tahoma" w:cs="Tahoma"/>
              </w:rPr>
            </w:pPr>
          </w:p>
        </w:tc>
        <w:tc>
          <w:tcPr>
            <w:tcW w:w="4824" w:type="dxa"/>
            <w:shd w:val="clear" w:color="auto" w:fill="auto"/>
          </w:tcPr>
          <w:p w14:paraId="6E94094E" w14:textId="77777777" w:rsidR="009866A7" w:rsidRPr="007C1472" w:rsidRDefault="009866A7" w:rsidP="005034FF">
            <w:pPr>
              <w:jc w:val="both"/>
              <w:rPr>
                <w:rFonts w:ascii="Tahoma" w:hAnsi="Tahoma" w:cs="Tahoma"/>
              </w:rPr>
            </w:pPr>
          </w:p>
        </w:tc>
      </w:tr>
      <w:tr w:rsidR="009866A7" w:rsidRPr="005B4DA2" w14:paraId="55985578" w14:textId="77777777" w:rsidTr="005034FF">
        <w:tblPrEx>
          <w:jc w:val="left"/>
          <w:tblLook w:val="04A0" w:firstRow="1" w:lastRow="0" w:firstColumn="1" w:lastColumn="0" w:noHBand="0" w:noVBand="1"/>
        </w:tblPrEx>
        <w:tc>
          <w:tcPr>
            <w:tcW w:w="4536" w:type="dxa"/>
            <w:shd w:val="clear" w:color="auto" w:fill="auto"/>
          </w:tcPr>
          <w:p w14:paraId="6D312DE2" w14:textId="77777777" w:rsidR="009866A7" w:rsidRPr="005B4DA2" w:rsidRDefault="009866A7" w:rsidP="005034FF">
            <w:pPr>
              <w:jc w:val="center"/>
              <w:rPr>
                <w:rFonts w:ascii="Tahoma" w:hAnsi="Tahoma" w:cs="Tahoma"/>
              </w:rPr>
            </w:pPr>
            <w:r w:rsidRPr="005B4DA2">
              <w:rPr>
                <w:rFonts w:ascii="Tahoma" w:hAnsi="Tahoma" w:cs="Tahoma"/>
              </w:rPr>
              <w:t>(Parašas)</w:t>
            </w:r>
          </w:p>
          <w:p w14:paraId="12BA2626" w14:textId="2BCF645C" w:rsidR="009866A7" w:rsidRPr="000F0A95" w:rsidRDefault="009221A3" w:rsidP="007B289C">
            <w:pPr>
              <w:pStyle w:val="ListParagraph"/>
              <w:ind w:firstLine="2431"/>
              <w:jc w:val="center"/>
              <w:rPr>
                <w:rFonts w:ascii="Tahoma" w:hAnsi="Tahoma" w:cs="Tahoma"/>
              </w:rPr>
            </w:pPr>
            <w:r>
              <w:rPr>
                <w:rFonts w:ascii="Tahoma" w:hAnsi="Tahoma" w:cs="Tahoma"/>
              </w:rPr>
              <w:t xml:space="preserve">A. </w:t>
            </w:r>
            <w:r w:rsidR="009866A7">
              <w:rPr>
                <w:rFonts w:ascii="Tahoma" w:hAnsi="Tahoma" w:cs="Tahoma"/>
              </w:rPr>
              <w:t>V.</w:t>
            </w:r>
            <w:r w:rsidR="009866A7" w:rsidRPr="000F0A95">
              <w:rPr>
                <w:rFonts w:ascii="Tahoma" w:hAnsi="Tahoma" w:cs="Tahoma"/>
              </w:rPr>
              <w:t xml:space="preserve"> </w:t>
            </w:r>
          </w:p>
        </w:tc>
        <w:tc>
          <w:tcPr>
            <w:tcW w:w="4824" w:type="dxa"/>
            <w:shd w:val="clear" w:color="auto" w:fill="auto"/>
          </w:tcPr>
          <w:p w14:paraId="0A563AC7" w14:textId="77777777" w:rsidR="009866A7" w:rsidRPr="005B4DA2" w:rsidRDefault="009866A7" w:rsidP="005034FF">
            <w:pPr>
              <w:jc w:val="center"/>
              <w:rPr>
                <w:rFonts w:ascii="Tahoma" w:hAnsi="Tahoma" w:cs="Tahoma"/>
              </w:rPr>
            </w:pPr>
            <w:r w:rsidRPr="005B4DA2">
              <w:rPr>
                <w:rFonts w:ascii="Tahoma" w:hAnsi="Tahoma" w:cs="Tahoma"/>
              </w:rPr>
              <w:t>(Parašas)</w:t>
            </w:r>
          </w:p>
          <w:p w14:paraId="291995E6" w14:textId="77777777" w:rsidR="009866A7" w:rsidRPr="005B4DA2" w:rsidRDefault="009866A7" w:rsidP="005034FF">
            <w:pPr>
              <w:jc w:val="right"/>
              <w:rPr>
                <w:rFonts w:ascii="Tahoma" w:hAnsi="Tahoma" w:cs="Tahoma"/>
              </w:rPr>
            </w:pPr>
            <w:r w:rsidRPr="007F7911">
              <w:rPr>
                <w:rFonts w:ascii="Tahoma" w:hAnsi="Tahoma" w:cs="Tahoma"/>
              </w:rPr>
              <w:t>A. V.</w:t>
            </w:r>
          </w:p>
        </w:tc>
      </w:tr>
    </w:tbl>
    <w:p w14:paraId="5013D048" w14:textId="77777777" w:rsidR="009866A7" w:rsidRPr="00ED01EA" w:rsidRDefault="009866A7" w:rsidP="009866A7">
      <w:pPr>
        <w:tabs>
          <w:tab w:val="left" w:pos="851"/>
        </w:tabs>
        <w:spacing w:after="0"/>
        <w:ind w:left="900"/>
        <w:jc w:val="both"/>
        <w:rPr>
          <w:rFonts w:ascii="Tahoma" w:hAnsi="Tahoma" w:cs="Tahoma"/>
        </w:rPr>
      </w:pPr>
    </w:p>
    <w:p w14:paraId="232A4561" w14:textId="77777777" w:rsidR="009866A7" w:rsidRDefault="009866A7" w:rsidP="009866A7">
      <w:pPr>
        <w:tabs>
          <w:tab w:val="left" w:pos="851"/>
        </w:tabs>
        <w:spacing w:after="0"/>
        <w:jc w:val="both"/>
        <w:rPr>
          <w:rFonts w:ascii="Tahoma" w:hAnsi="Tahoma" w:cs="Tahoma"/>
        </w:rPr>
      </w:pPr>
    </w:p>
    <w:p w14:paraId="27B4714F" w14:textId="77777777" w:rsidR="009866A7" w:rsidRDefault="009866A7" w:rsidP="009866A7">
      <w:pPr>
        <w:tabs>
          <w:tab w:val="left" w:pos="709"/>
        </w:tabs>
        <w:spacing w:after="0" w:line="240" w:lineRule="auto"/>
        <w:ind w:firstLine="1296"/>
        <w:jc w:val="both"/>
        <w:rPr>
          <w:rFonts w:ascii="Tahoma" w:eastAsia="Times New Roman" w:hAnsi="Tahoma" w:cs="Tahoma"/>
        </w:rPr>
        <w:sectPr w:rsidR="009866A7" w:rsidSect="00AC02F9">
          <w:pgSz w:w="11906" w:h="16838"/>
          <w:pgMar w:top="1134" w:right="707" w:bottom="1134" w:left="1701" w:header="567" w:footer="567" w:gutter="0"/>
          <w:pgNumType w:start="1"/>
          <w:cols w:space="1296"/>
          <w:titlePg/>
          <w:docGrid w:linePitch="360"/>
        </w:sectPr>
      </w:pPr>
    </w:p>
    <w:p w14:paraId="506B99B9" w14:textId="77777777" w:rsidR="009866A7" w:rsidRPr="009B757D" w:rsidRDefault="009866A7" w:rsidP="009866A7">
      <w:pPr>
        <w:tabs>
          <w:tab w:val="left" w:pos="709"/>
        </w:tabs>
        <w:spacing w:after="0" w:line="240" w:lineRule="auto"/>
        <w:ind w:left="9639" w:right="-598"/>
        <w:rPr>
          <w:rFonts w:ascii="Tahoma" w:eastAsia="Times New Roman" w:hAnsi="Tahoma" w:cs="Tahoma"/>
        </w:rPr>
      </w:pPr>
      <w:r w:rsidRPr="002427AE">
        <w:rPr>
          <w:rFonts w:ascii="Tahoma" w:eastAsia="Times New Roman" w:hAnsi="Tahoma" w:cs="Tahoma"/>
        </w:rPr>
        <w:lastRenderedPageBreak/>
        <w:t>Rinkos san</w:t>
      </w:r>
      <w:r>
        <w:rPr>
          <w:rFonts w:ascii="Tahoma" w:eastAsia="Times New Roman" w:hAnsi="Tahoma" w:cs="Tahoma"/>
        </w:rPr>
        <w:t>dorių duomenų teikimo sutarties Nr.________</w:t>
      </w:r>
    </w:p>
    <w:p w14:paraId="4AF5269F" w14:textId="77777777" w:rsidR="009866A7" w:rsidRPr="00F573BB" w:rsidRDefault="009866A7" w:rsidP="009866A7">
      <w:pPr>
        <w:keepNext/>
        <w:tabs>
          <w:tab w:val="left" w:pos="709"/>
        </w:tabs>
        <w:spacing w:after="0" w:line="240" w:lineRule="auto"/>
        <w:ind w:left="9639"/>
        <w:outlineLvl w:val="0"/>
        <w:rPr>
          <w:rFonts w:ascii="Tahoma" w:eastAsia="Times New Roman" w:hAnsi="Tahoma" w:cs="Tahoma"/>
        </w:rPr>
      </w:pPr>
      <w:r w:rsidRPr="00F573BB">
        <w:rPr>
          <w:rFonts w:ascii="Tahoma" w:eastAsia="Times New Roman" w:hAnsi="Tahoma" w:cs="Tahoma"/>
        </w:rPr>
        <w:t>3 priedas</w:t>
      </w:r>
    </w:p>
    <w:p w14:paraId="39D7887D" w14:textId="77777777" w:rsidR="009866A7" w:rsidRPr="00F573BB" w:rsidRDefault="009866A7" w:rsidP="009866A7">
      <w:pPr>
        <w:keepNext/>
        <w:tabs>
          <w:tab w:val="left" w:pos="709"/>
        </w:tabs>
        <w:spacing w:before="120" w:after="120" w:line="240" w:lineRule="auto"/>
        <w:jc w:val="center"/>
        <w:outlineLvl w:val="0"/>
        <w:rPr>
          <w:rFonts w:ascii="Tahoma" w:eastAsia="Times New Roman" w:hAnsi="Tahoma" w:cs="Tahoma"/>
          <w:b/>
          <w:bCs/>
        </w:rPr>
      </w:pPr>
      <w:r w:rsidRPr="00F573BB">
        <w:rPr>
          <w:rFonts w:ascii="Tahoma" w:eastAsia="Times New Roman" w:hAnsi="Tahoma" w:cs="Tahoma"/>
          <w:b/>
          <w:bCs/>
        </w:rPr>
        <w:t>DUOMENŲ UŽKLAUSOS FORMA</w:t>
      </w:r>
    </w:p>
    <w:p w14:paraId="1C9BFE60" w14:textId="77777777" w:rsidR="009866A7" w:rsidRPr="00F573BB" w:rsidRDefault="009866A7" w:rsidP="009866A7">
      <w:pPr>
        <w:tabs>
          <w:tab w:val="left" w:pos="709"/>
        </w:tabs>
        <w:spacing w:after="0" w:line="240" w:lineRule="auto"/>
        <w:rPr>
          <w:rFonts w:ascii="Tahoma" w:eastAsia="Times New Roman" w:hAnsi="Tahoma" w:cs="Tahoma"/>
        </w:rPr>
      </w:pPr>
      <w:r w:rsidRPr="00F573BB">
        <w:rPr>
          <w:rFonts w:ascii="Tahoma" w:eastAsia="Times New Roman" w:hAnsi="Tahoma" w:cs="Tahoma"/>
        </w:rPr>
        <w:t>Valstybės įmonės Registrų centro</w:t>
      </w:r>
    </w:p>
    <w:p w14:paraId="277A6FFC" w14:textId="77777777" w:rsidR="009866A7" w:rsidRPr="00F573BB" w:rsidRDefault="009866A7" w:rsidP="009866A7">
      <w:pPr>
        <w:tabs>
          <w:tab w:val="left" w:pos="709"/>
        </w:tabs>
        <w:spacing w:after="0" w:line="240" w:lineRule="auto"/>
        <w:jc w:val="both"/>
        <w:rPr>
          <w:rFonts w:ascii="Tahoma" w:eastAsia="Times New Roman" w:hAnsi="Tahoma" w:cs="Tahoma"/>
        </w:rPr>
      </w:pPr>
      <w:r w:rsidRPr="00F573BB">
        <w:rPr>
          <w:rFonts w:ascii="Tahoma" w:eastAsia="Times New Roman" w:hAnsi="Tahoma" w:cs="Tahoma"/>
        </w:rPr>
        <w:t>Duomenų atvėrimo skyrius</w:t>
      </w:r>
    </w:p>
    <w:p w14:paraId="1F26D87C" w14:textId="22C7683C" w:rsidR="009866A7" w:rsidRDefault="00AB14F2" w:rsidP="009866A7">
      <w:pPr>
        <w:tabs>
          <w:tab w:val="left" w:pos="709"/>
        </w:tabs>
        <w:spacing w:after="0" w:line="240" w:lineRule="auto"/>
        <w:jc w:val="both"/>
        <w:rPr>
          <w:rFonts w:ascii="Tahoma" w:eastAsia="Times New Roman" w:hAnsi="Tahoma" w:cs="Tahoma"/>
          <w:lang w:val="en-US"/>
        </w:rPr>
      </w:pPr>
      <w:hyperlink r:id="rId23" w:history="1">
        <w:r w:rsidR="00E052E9" w:rsidRPr="00B73C2A">
          <w:rPr>
            <w:rStyle w:val="Hyperlink"/>
            <w:rFonts w:ascii="Tahoma" w:eastAsia="Times New Roman" w:hAnsi="Tahoma" w:cs="Tahoma"/>
          </w:rPr>
          <w:t>rinkos.duomenys</w:t>
        </w:r>
        <w:r w:rsidR="00E052E9" w:rsidRPr="00B73C2A">
          <w:rPr>
            <w:rStyle w:val="Hyperlink"/>
            <w:rFonts w:ascii="Tahoma" w:eastAsia="Times New Roman" w:hAnsi="Tahoma" w:cs="Tahoma"/>
            <w:lang w:val="en-US"/>
          </w:rPr>
          <w:t>@registrucentras.lt</w:t>
        </w:r>
      </w:hyperlink>
    </w:p>
    <w:p w14:paraId="4C8D8020" w14:textId="77777777" w:rsidR="00E052E9" w:rsidRPr="00954B48" w:rsidRDefault="00E052E9" w:rsidP="009866A7">
      <w:pPr>
        <w:tabs>
          <w:tab w:val="left" w:pos="709"/>
        </w:tabs>
        <w:spacing w:after="0" w:line="240" w:lineRule="auto"/>
        <w:jc w:val="both"/>
        <w:rPr>
          <w:rFonts w:ascii="Tahoma" w:eastAsia="Times New Roman" w:hAnsi="Tahoma" w:cs="Tahoma"/>
          <w:lang w:val="en-US"/>
        </w:rPr>
      </w:pPr>
    </w:p>
    <w:p w14:paraId="304BE0E5" w14:textId="77777777" w:rsidR="009866A7" w:rsidRPr="00954B48" w:rsidRDefault="009866A7" w:rsidP="009866A7">
      <w:pPr>
        <w:keepNext/>
        <w:tabs>
          <w:tab w:val="left" w:pos="709"/>
          <w:tab w:val="left" w:pos="4440"/>
        </w:tabs>
        <w:spacing w:before="120" w:after="120" w:line="240" w:lineRule="auto"/>
        <w:outlineLvl w:val="1"/>
        <w:rPr>
          <w:rFonts w:ascii="Tahoma" w:eastAsia="Times New Roman" w:hAnsi="Tahoma" w:cs="Tahoma"/>
          <w:b/>
          <w:bCs/>
        </w:rPr>
      </w:pPr>
      <w:r w:rsidRPr="00954B48">
        <w:rPr>
          <w:rFonts w:ascii="Tahoma" w:eastAsia="Times New Roman" w:hAnsi="Tahoma" w:cs="Tahoma"/>
          <w:b/>
          <w:bCs/>
        </w:rPr>
        <w:t>DĖL RINKOS DUOMENŲ TEIKIMO</w:t>
      </w:r>
    </w:p>
    <w:p w14:paraId="69FF6E7B" w14:textId="77777777" w:rsidR="009866A7" w:rsidRPr="00954B48" w:rsidRDefault="009866A7" w:rsidP="009866A7">
      <w:pPr>
        <w:tabs>
          <w:tab w:val="left" w:pos="709"/>
        </w:tabs>
        <w:spacing w:after="0" w:line="240" w:lineRule="auto"/>
        <w:jc w:val="both"/>
        <w:rPr>
          <w:rFonts w:ascii="Tahoma" w:eastAsia="Times New Roman" w:hAnsi="Tahoma" w:cs="Tahoma"/>
        </w:rPr>
      </w:pPr>
      <w:r>
        <w:rPr>
          <w:rFonts w:ascii="Tahoma" w:eastAsia="Times New Roman" w:hAnsi="Tahoma" w:cs="Tahoma"/>
        </w:rPr>
        <w:tab/>
      </w:r>
      <w:r w:rsidRPr="00954B48">
        <w:rPr>
          <w:rFonts w:ascii="Tahoma" w:eastAsia="Times New Roman" w:hAnsi="Tahoma" w:cs="Tahoma"/>
        </w:rPr>
        <w:t>Prašytume pateikti Sutartyje nustatyta tvarka Registrų centro sandorių duomenų bazėje įrašytus nekilnojamojo turto sandorius, kurie atitinka žemiau lentelėje išvardintas apibrėžimo sąlygas:</w:t>
      </w:r>
    </w:p>
    <w:p w14:paraId="073E54DB" w14:textId="77777777" w:rsidR="009866A7" w:rsidRDefault="009866A7" w:rsidP="009866A7">
      <w:pPr>
        <w:tabs>
          <w:tab w:val="left" w:pos="709"/>
        </w:tabs>
        <w:spacing w:after="0" w:line="240" w:lineRule="auto"/>
        <w:jc w:val="both"/>
        <w:rPr>
          <w:rFonts w:ascii="Tahoma" w:eastAsia="Times New Roman" w:hAnsi="Tahoma" w:cs="Tahoma"/>
        </w:rPr>
      </w:pPr>
    </w:p>
    <w:tbl>
      <w:tblPr>
        <w:tblW w:w="1504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9"/>
        <w:gridCol w:w="1114"/>
        <w:gridCol w:w="2552"/>
        <w:gridCol w:w="1276"/>
        <w:gridCol w:w="1417"/>
        <w:gridCol w:w="1418"/>
        <w:gridCol w:w="1701"/>
        <w:gridCol w:w="1257"/>
        <w:gridCol w:w="1861"/>
        <w:gridCol w:w="1966"/>
      </w:tblGrid>
      <w:tr w:rsidR="009866A7" w:rsidRPr="007F1ED5" w14:paraId="6E825B65" w14:textId="77777777" w:rsidTr="005034FF">
        <w:trPr>
          <w:cantSplit/>
          <w:trHeight w:val="617"/>
        </w:trPr>
        <w:tc>
          <w:tcPr>
            <w:tcW w:w="479" w:type="dxa"/>
            <w:tcBorders>
              <w:top w:val="single" w:sz="12" w:space="0" w:color="auto"/>
              <w:left w:val="single" w:sz="12" w:space="0" w:color="auto"/>
              <w:bottom w:val="single" w:sz="6" w:space="0" w:color="auto"/>
              <w:right w:val="single" w:sz="6" w:space="0" w:color="auto"/>
            </w:tcBorders>
            <w:shd w:val="clear" w:color="auto" w:fill="EAF1DD"/>
            <w:vAlign w:val="center"/>
            <w:hideMark/>
          </w:tcPr>
          <w:p w14:paraId="7D4A05CF"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Nr.</w:t>
            </w:r>
          </w:p>
        </w:tc>
        <w:tc>
          <w:tcPr>
            <w:tcW w:w="1114"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BCDD581"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tipas</w:t>
            </w:r>
          </w:p>
        </w:tc>
        <w:tc>
          <w:tcPr>
            <w:tcW w:w="2552"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428480B8"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paieškos teritorija</w:t>
            </w:r>
          </w:p>
        </w:tc>
        <w:tc>
          <w:tcPr>
            <w:tcW w:w="1276"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704AD7ED"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datos intervalas</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024A8B13" w14:textId="31074883"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objektas</w:t>
            </w:r>
            <w:r w:rsidR="00A64D20">
              <w:rPr>
                <w:rFonts w:ascii="Tahoma" w:eastAsia="Times New Roman" w:hAnsi="Tahoma" w:cs="Tahoma"/>
                <w:color w:val="000000"/>
                <w:sz w:val="18"/>
                <w:szCs w:val="18"/>
              </w:rPr>
              <w:t xml:space="preserve"> </w:t>
            </w:r>
            <w:r w:rsidRPr="00E027AF">
              <w:rPr>
                <w:rFonts w:ascii="Tahoma" w:eastAsia="Times New Roman" w:hAnsi="Tahoma" w:cs="Tahoma"/>
                <w:color w:val="000000"/>
                <w:sz w:val="18"/>
                <w:szCs w:val="18"/>
              </w:rPr>
              <w:t>(-ai)</w:t>
            </w:r>
          </w:p>
        </w:tc>
        <w:tc>
          <w:tcPr>
            <w:tcW w:w="1418"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00C601A4" w14:textId="1021E521"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Paskirtis</w:t>
            </w:r>
            <w:r w:rsidR="00A64D20">
              <w:rPr>
                <w:rFonts w:ascii="Tahoma" w:eastAsia="Times New Roman" w:hAnsi="Tahoma" w:cs="Tahoma"/>
                <w:color w:val="000000"/>
                <w:sz w:val="18"/>
                <w:szCs w:val="18"/>
              </w:rPr>
              <w:t xml:space="preserve"> </w:t>
            </w:r>
            <w:r w:rsidRPr="00E027AF">
              <w:rPr>
                <w:rFonts w:ascii="Tahoma" w:eastAsia="Times New Roman" w:hAnsi="Tahoma" w:cs="Tahoma"/>
                <w:color w:val="000000"/>
                <w:sz w:val="18"/>
                <w:szCs w:val="18"/>
              </w:rPr>
              <w:t>(-ys)</w:t>
            </w:r>
          </w:p>
        </w:tc>
        <w:tc>
          <w:tcPr>
            <w:tcW w:w="170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4739AABA"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Kainos intervalas</w:t>
            </w:r>
          </w:p>
        </w:tc>
        <w:tc>
          <w:tcPr>
            <w:tcW w:w="125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0A576A40"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Ploto</w:t>
            </w:r>
          </w:p>
          <w:p w14:paraId="5693C0F6"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intervalas</w:t>
            </w:r>
          </w:p>
        </w:tc>
        <w:tc>
          <w:tcPr>
            <w:tcW w:w="186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7D5E818B"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Kiti aktualūs kadastro rodikliai</w:t>
            </w:r>
          </w:p>
        </w:tc>
        <w:tc>
          <w:tcPr>
            <w:tcW w:w="1966" w:type="dxa"/>
            <w:tcBorders>
              <w:top w:val="single" w:sz="12" w:space="0" w:color="auto"/>
              <w:left w:val="single" w:sz="6" w:space="0" w:color="auto"/>
              <w:bottom w:val="single" w:sz="6" w:space="0" w:color="auto"/>
              <w:right w:val="single" w:sz="12" w:space="0" w:color="auto"/>
            </w:tcBorders>
            <w:shd w:val="clear" w:color="auto" w:fill="EAF1DD"/>
            <w:vAlign w:val="center"/>
            <w:hideMark/>
          </w:tcPr>
          <w:p w14:paraId="2D9CAC15" w14:textId="77777777" w:rsidR="009866A7" w:rsidRPr="00E027AF" w:rsidRDefault="009866A7" w:rsidP="005034FF">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Pastabos</w:t>
            </w:r>
          </w:p>
        </w:tc>
      </w:tr>
      <w:tr w:rsidR="009866A7" w:rsidRPr="00ED01EA" w14:paraId="2E81B8DB" w14:textId="77777777" w:rsidTr="005034FF">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19F9339F" w14:textId="7C89D186"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1</w:t>
            </w:r>
            <w:r w:rsidR="00A64D20">
              <w:rPr>
                <w:rFonts w:ascii="Tahoma" w:eastAsia="Times New Roman" w:hAnsi="Tahoma" w:cs="Tahoma"/>
                <w:color w:val="000000"/>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83E0D0B"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F870DE7"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Šiaulių r., Radviliškio r., Pakruojo r.*</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B2D2585"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Paskutiniai 36 mėn.*</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E05278C"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Pastatai, patalpos, namų valdos*</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6CB0399"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Kita (fermų), kita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555C0FA"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Sandorio suma nuo 2896,20 Eur iki 28962,01 Eur;*</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5D8F9BB"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Nesvarbu*</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FF15CA3"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Senos statybos, nerekonstruoti*</w:t>
            </w: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497BD406"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p>
        </w:tc>
      </w:tr>
      <w:tr w:rsidR="009866A7" w:rsidRPr="00ED01EA" w14:paraId="4FF73C4D" w14:textId="77777777" w:rsidTr="005034FF">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419D78C2" w14:textId="05BB8334"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w:t>
            </w:r>
            <w:r w:rsidR="00A64D20">
              <w:rPr>
                <w:rFonts w:ascii="Tahoma" w:eastAsia="Times New Roman" w:hAnsi="Tahoma" w:cs="Tahoma"/>
                <w:color w:val="000000"/>
                <w:sz w:val="18"/>
                <w:szCs w:val="18"/>
              </w:rPr>
              <w:t>.</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12E8417"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08E497D"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Kauno r. verčių zonos: 16.9; 16.15; 16.16; 16.17*</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DA5FFCC"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2013-01–2013-09*</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4532894"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sklypai*</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5487155"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730B33A"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1,45–144,81 Eur/a*</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258A0C0"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Nuo 50 a iki 20 ha*</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D1B8FB6"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4565082B" w14:textId="77777777" w:rsidR="009866A7" w:rsidRPr="00260D49" w:rsidRDefault="009866A7" w:rsidP="005034FF">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Pirmenybę teikti didesnio ploto žemės sklypų sandoriams.*</w:t>
            </w:r>
          </w:p>
        </w:tc>
      </w:tr>
    </w:tbl>
    <w:p w14:paraId="2768E19F" w14:textId="58368BB9" w:rsidR="009866A7" w:rsidRPr="00D80023" w:rsidRDefault="009866A7" w:rsidP="009866A7">
      <w:pPr>
        <w:tabs>
          <w:tab w:val="left" w:pos="709"/>
          <w:tab w:val="center" w:pos="4320"/>
          <w:tab w:val="right" w:pos="8640"/>
        </w:tabs>
        <w:spacing w:after="0"/>
        <w:rPr>
          <w:rFonts w:ascii="Tahoma" w:eastAsia="Times New Roman" w:hAnsi="Tahoma" w:cs="Tahoma"/>
          <w:i/>
          <w:sz w:val="20"/>
        </w:rPr>
      </w:pPr>
      <w:r w:rsidRPr="00ED01EA">
        <w:rPr>
          <w:rFonts w:ascii="Tahoma" w:eastAsia="Times New Roman" w:hAnsi="Tahoma" w:cs="Tahoma"/>
          <w:i/>
          <w:sz w:val="20"/>
        </w:rPr>
        <w:t>*</w:t>
      </w:r>
      <w:r>
        <w:rPr>
          <w:rFonts w:ascii="Tahoma" w:eastAsia="Times New Roman" w:hAnsi="Tahoma" w:cs="Tahoma"/>
          <w:i/>
          <w:sz w:val="20"/>
        </w:rPr>
        <w:t>L</w:t>
      </w:r>
      <w:r w:rsidR="00D80023">
        <w:rPr>
          <w:rFonts w:ascii="Tahoma" w:eastAsia="Times New Roman" w:hAnsi="Tahoma" w:cs="Tahoma"/>
          <w:i/>
          <w:sz w:val="20"/>
        </w:rPr>
        <w:t xml:space="preserve">entelės pildymo pavyzdys </w:t>
      </w:r>
    </w:p>
    <w:p w14:paraId="7DA464D4" w14:textId="6D9952E6" w:rsidR="009866A7" w:rsidRDefault="009866A7" w:rsidP="009866A7">
      <w:pPr>
        <w:tabs>
          <w:tab w:val="left" w:pos="709"/>
          <w:tab w:val="center" w:pos="4320"/>
          <w:tab w:val="right" w:pos="8640"/>
        </w:tabs>
        <w:spacing w:after="0"/>
        <w:rPr>
          <w:rFonts w:ascii="Tahoma" w:eastAsia="Times New Roman" w:hAnsi="Tahoma" w:cs="Tahoma"/>
        </w:rPr>
      </w:pPr>
      <w:r w:rsidRPr="00954B48">
        <w:rPr>
          <w:rFonts w:ascii="Tahoma" w:eastAsia="Times New Roman" w:hAnsi="Tahoma" w:cs="Tahoma"/>
        </w:rPr>
        <w:t>Duomenų užklausą pateikusio asmens vardas, pavardė</w:t>
      </w:r>
      <w:r w:rsidR="00D80023">
        <w:rPr>
          <w:rFonts w:ascii="Tahoma" w:eastAsia="Times New Roman" w:hAnsi="Tahoma" w:cs="Tahoma"/>
        </w:rPr>
        <w:t xml:space="preserve"> </w:t>
      </w:r>
      <w:sdt>
        <w:sdtPr>
          <w:rPr>
            <w:rFonts w:ascii="Tahoma" w:eastAsia="Times New Roman" w:hAnsi="Tahoma" w:cs="Tahoma"/>
          </w:rPr>
          <w:id w:val="-420027424"/>
          <w:placeholder>
            <w:docPart w:val="D0749D59DC914DAF93FAE141F200BEFD"/>
          </w:placeholder>
          <w:showingPlcHdr/>
        </w:sdtPr>
        <w:sdtEndPr/>
        <w:sdtContent>
          <w:r w:rsidR="00D80023" w:rsidRPr="00D80023">
            <w:rPr>
              <w:rStyle w:val="PlaceholderText"/>
              <w:rFonts w:ascii="Tahoma" w:hAnsi="Tahoma" w:cs="Tahoma"/>
              <w:color w:val="FF0000"/>
            </w:rPr>
            <w:t>_______________________________</w:t>
          </w:r>
        </w:sdtContent>
      </w:sdt>
      <w:r w:rsidRPr="00954B48">
        <w:rPr>
          <w:rFonts w:ascii="Tahoma" w:eastAsia="Times New Roman" w:hAnsi="Tahoma" w:cs="Tahoma"/>
        </w:rPr>
        <w:t xml:space="preserve">, el. paštas </w:t>
      </w:r>
      <w:sdt>
        <w:sdtPr>
          <w:rPr>
            <w:rFonts w:ascii="Tahoma" w:eastAsia="Times New Roman" w:hAnsi="Tahoma" w:cs="Tahoma"/>
          </w:rPr>
          <w:id w:val="2000001617"/>
          <w:placeholder>
            <w:docPart w:val="6EC959352B13401FB617C13AD7E561F3"/>
          </w:placeholder>
          <w:showingPlcHdr/>
        </w:sdtPr>
        <w:sdtEndPr/>
        <w:sdtContent>
          <w:r w:rsidR="00D80023">
            <w:rPr>
              <w:rStyle w:val="PlaceholderText"/>
              <w:rFonts w:ascii="Tahoma" w:hAnsi="Tahoma" w:cs="Tahoma"/>
              <w:color w:val="FF0000"/>
            </w:rPr>
            <w:t>__________________________</w:t>
          </w:r>
        </w:sdtContent>
      </w:sdt>
    </w:p>
    <w:p w14:paraId="26BD1194" w14:textId="77777777" w:rsidR="009866A7" w:rsidRDefault="009866A7" w:rsidP="009866A7">
      <w:pPr>
        <w:tabs>
          <w:tab w:val="left" w:pos="709"/>
          <w:tab w:val="center" w:pos="4320"/>
          <w:tab w:val="right" w:pos="8640"/>
        </w:tabs>
        <w:spacing w:after="0"/>
        <w:rPr>
          <w:rFonts w:ascii="Tahoma" w:eastAsia="Times New Roman" w:hAnsi="Tahoma" w:cs="Tahoma"/>
        </w:rPr>
      </w:pPr>
    </w:p>
    <w:tbl>
      <w:tblPr>
        <w:tblW w:w="15163" w:type="dxa"/>
        <w:tblLook w:val="01E0" w:firstRow="1" w:lastRow="1" w:firstColumn="1" w:lastColumn="1" w:noHBand="0" w:noVBand="0"/>
      </w:tblPr>
      <w:tblGrid>
        <w:gridCol w:w="7792"/>
        <w:gridCol w:w="7371"/>
      </w:tblGrid>
      <w:tr w:rsidR="009866A7" w:rsidRPr="000F0A95" w14:paraId="09116100" w14:textId="77777777" w:rsidTr="005034FF">
        <w:trPr>
          <w:trHeight w:val="360"/>
        </w:trPr>
        <w:tc>
          <w:tcPr>
            <w:tcW w:w="7792" w:type="dxa"/>
            <w:vAlign w:val="center"/>
          </w:tcPr>
          <w:p w14:paraId="54A860DD" w14:textId="331803CE" w:rsidR="009866A7" w:rsidRPr="000F0A95" w:rsidRDefault="005034FF" w:rsidP="005034FF">
            <w:pPr>
              <w:tabs>
                <w:tab w:val="left" w:pos="709"/>
              </w:tabs>
              <w:spacing w:after="0" w:line="240" w:lineRule="auto"/>
              <w:jc w:val="center"/>
              <w:rPr>
                <w:rFonts w:ascii="Tahoma" w:eastAsia="Times New Roman" w:hAnsi="Tahoma" w:cs="Tahoma"/>
                <w:b/>
                <w:bCs/>
              </w:rPr>
            </w:pPr>
            <w:r>
              <w:rPr>
                <w:rFonts w:ascii="Tahoma" w:eastAsia="Times New Roman" w:hAnsi="Tahoma" w:cs="Tahoma"/>
                <w:b/>
                <w:bCs/>
              </w:rPr>
              <w:t>Teikėjas</w:t>
            </w:r>
          </w:p>
          <w:p w14:paraId="5A98EEE7" w14:textId="77777777" w:rsidR="009866A7" w:rsidRPr="000F0A95" w:rsidRDefault="009866A7" w:rsidP="005034FF">
            <w:pPr>
              <w:tabs>
                <w:tab w:val="left" w:pos="709"/>
              </w:tabs>
              <w:spacing w:after="0" w:line="240" w:lineRule="auto"/>
              <w:ind w:left="174"/>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7371" w:type="dxa"/>
            <w:vAlign w:val="center"/>
            <w:hideMark/>
          </w:tcPr>
          <w:p w14:paraId="22E39CC3" w14:textId="77777777" w:rsidR="009866A7" w:rsidRPr="000F0A95" w:rsidRDefault="009866A7" w:rsidP="005034FF">
            <w:pPr>
              <w:tabs>
                <w:tab w:val="left" w:pos="709"/>
              </w:tabs>
              <w:spacing w:after="0" w:line="240" w:lineRule="auto"/>
              <w:ind w:left="174" w:firstLine="567"/>
              <w:jc w:val="center"/>
              <w:rPr>
                <w:rFonts w:ascii="Tahoma" w:eastAsia="Times New Roman" w:hAnsi="Tahoma" w:cs="Tahoma"/>
                <w:b/>
                <w:bCs/>
              </w:rPr>
            </w:pPr>
            <w:r w:rsidRPr="000F0A95">
              <w:rPr>
                <w:rFonts w:ascii="Tahoma" w:eastAsia="Times New Roman" w:hAnsi="Tahoma" w:cs="Tahoma"/>
                <w:b/>
                <w:bCs/>
              </w:rPr>
              <w:t>GAVĖJAS</w:t>
            </w:r>
          </w:p>
          <w:sdt>
            <w:sdtPr>
              <w:rPr>
                <w:rFonts w:ascii="Tahoma" w:eastAsia="Times New Roman" w:hAnsi="Tahoma" w:cs="Tahoma"/>
                <w:b/>
                <w:bCs/>
              </w:rPr>
              <w:alias w:val="Title"/>
              <w:tag w:val=""/>
              <w:id w:val="1337343385"/>
              <w:placeholder>
                <w:docPart w:val="CE317C42F51B408A997ADAB35169BE05"/>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101B1DF" w14:textId="771C7BA7" w:rsidR="009866A7" w:rsidRPr="000F0A95" w:rsidRDefault="0037760A" w:rsidP="005034FF">
                <w:pPr>
                  <w:tabs>
                    <w:tab w:val="left" w:pos="709"/>
                  </w:tabs>
                  <w:spacing w:after="0" w:line="240" w:lineRule="auto"/>
                  <w:ind w:left="32" w:firstLine="567"/>
                  <w:jc w:val="center"/>
                  <w:rPr>
                    <w:rFonts w:ascii="Tahoma" w:eastAsia="Times New Roman" w:hAnsi="Tahoma" w:cs="Tahoma"/>
                    <w:b/>
                    <w:bCs/>
                  </w:rPr>
                </w:pPr>
                <w:r w:rsidRPr="0037760A">
                  <w:rPr>
                    <w:rStyle w:val="PlaceholderText"/>
                    <w:rFonts w:ascii="Tahoma" w:hAnsi="Tahoma" w:cs="Tahoma"/>
                    <w:color w:val="FF0000"/>
                  </w:rPr>
                  <w:t>[įveskite juridinio asmens pavadinimą]</w:t>
                </w:r>
              </w:p>
            </w:sdtContent>
          </w:sdt>
        </w:tc>
      </w:tr>
      <w:tr w:rsidR="009866A7" w:rsidRPr="007C1472" w14:paraId="45C920BB" w14:textId="77777777" w:rsidTr="005034FF">
        <w:tblPrEx>
          <w:tblLook w:val="04A0" w:firstRow="1" w:lastRow="0" w:firstColumn="1" w:lastColumn="0" w:noHBand="0" w:noVBand="1"/>
        </w:tblPrEx>
        <w:tc>
          <w:tcPr>
            <w:tcW w:w="7792" w:type="dxa"/>
            <w:shd w:val="clear" w:color="auto" w:fill="auto"/>
          </w:tcPr>
          <w:p w14:paraId="7AC2FE2F" w14:textId="77777777" w:rsidR="009866A7" w:rsidRPr="007C1472" w:rsidRDefault="009866A7" w:rsidP="005034FF">
            <w:pPr>
              <w:ind w:left="174"/>
              <w:jc w:val="center"/>
              <w:rPr>
                <w:rFonts w:ascii="Tahoma" w:hAnsi="Tahoma" w:cs="Tahoma"/>
              </w:rPr>
            </w:pPr>
          </w:p>
        </w:tc>
        <w:tc>
          <w:tcPr>
            <w:tcW w:w="7371" w:type="dxa"/>
            <w:shd w:val="clear" w:color="auto" w:fill="auto"/>
          </w:tcPr>
          <w:p w14:paraId="259E5254" w14:textId="77777777" w:rsidR="009866A7" w:rsidRPr="007C1472" w:rsidRDefault="009866A7" w:rsidP="005034FF">
            <w:pPr>
              <w:ind w:left="174" w:firstLine="850"/>
              <w:jc w:val="center"/>
              <w:rPr>
                <w:rFonts w:ascii="Tahoma" w:hAnsi="Tahoma" w:cs="Tahoma"/>
              </w:rPr>
            </w:pPr>
          </w:p>
        </w:tc>
      </w:tr>
      <w:tr w:rsidR="009866A7" w:rsidRPr="005B4DA2" w14:paraId="5DC05208" w14:textId="77777777" w:rsidTr="005034FF">
        <w:tblPrEx>
          <w:tblLook w:val="04A0" w:firstRow="1" w:lastRow="0" w:firstColumn="1" w:lastColumn="0" w:noHBand="0" w:noVBand="1"/>
        </w:tblPrEx>
        <w:tc>
          <w:tcPr>
            <w:tcW w:w="7792" w:type="dxa"/>
            <w:shd w:val="clear" w:color="auto" w:fill="auto"/>
          </w:tcPr>
          <w:p w14:paraId="5533942D" w14:textId="77777777" w:rsidR="002A1C4E" w:rsidRDefault="002A1C4E" w:rsidP="002A1C4E">
            <w:pPr>
              <w:spacing w:after="0" w:line="240" w:lineRule="auto"/>
              <w:jc w:val="center"/>
              <w:rPr>
                <w:rFonts w:ascii="Tahoma" w:hAnsi="Tahoma" w:cs="Tahoma"/>
              </w:rPr>
            </w:pPr>
            <w:r>
              <w:rPr>
                <w:rFonts w:ascii="Tahoma" w:hAnsi="Tahoma" w:cs="Tahoma"/>
              </w:rPr>
              <w:t xml:space="preserve">Konsultacijų centro vadovė </w:t>
            </w:r>
          </w:p>
          <w:p w14:paraId="4FF972F6" w14:textId="36C8731E" w:rsidR="009866A7" w:rsidRPr="005B4DA2" w:rsidRDefault="002A1C4E" w:rsidP="002A1C4E">
            <w:pPr>
              <w:ind w:left="174"/>
              <w:jc w:val="center"/>
              <w:rPr>
                <w:rFonts w:ascii="Tahoma" w:hAnsi="Tahoma" w:cs="Tahoma"/>
              </w:rPr>
            </w:pPr>
            <w:r>
              <w:rPr>
                <w:rFonts w:ascii="Tahoma" w:hAnsi="Tahoma" w:cs="Tahoma"/>
              </w:rPr>
              <w:t>Jurgita Jakeliūnaitė</w:t>
            </w:r>
          </w:p>
        </w:tc>
        <w:sdt>
          <w:sdtPr>
            <w:rPr>
              <w:rFonts w:ascii="Tahoma" w:hAnsi="Tahoma" w:cs="Tahoma"/>
            </w:rPr>
            <w:alias w:val="Comments"/>
            <w:tag w:val=""/>
            <w:id w:val="-414627100"/>
            <w:placeholder>
              <w:docPart w:val="DB33E919AC814278BE58D1D27C15520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371" w:type="dxa"/>
                <w:shd w:val="clear" w:color="auto" w:fill="auto"/>
              </w:tcPr>
              <w:p w14:paraId="2FBC16B8" w14:textId="192AEAB8" w:rsidR="009866A7" w:rsidRPr="005B4DA2" w:rsidRDefault="002A1C4E" w:rsidP="002A1C4E">
                <w:pPr>
                  <w:jc w:val="center"/>
                  <w:rPr>
                    <w:rFonts w:ascii="Tahoma" w:hAnsi="Tahoma" w:cs="Tahoma"/>
                  </w:rPr>
                </w:pPr>
                <w:r w:rsidRPr="002A1C4E">
                  <w:rPr>
                    <w:rStyle w:val="PlaceholderText"/>
                    <w:rFonts w:ascii="Tahoma" w:hAnsi="Tahoma" w:cs="Tahoma"/>
                    <w:color w:val="FF0000"/>
                  </w:rPr>
                  <w:t>[įveskite pareigas, vardą, pavardę]</w:t>
                </w:r>
              </w:p>
            </w:tc>
          </w:sdtContent>
        </w:sdt>
      </w:tr>
      <w:tr w:rsidR="009866A7" w:rsidRPr="005B4DA2" w14:paraId="36853100" w14:textId="77777777" w:rsidTr="005034FF">
        <w:tblPrEx>
          <w:tblLook w:val="04A0" w:firstRow="1" w:lastRow="0" w:firstColumn="1" w:lastColumn="0" w:noHBand="0" w:noVBand="1"/>
        </w:tblPrEx>
        <w:tc>
          <w:tcPr>
            <w:tcW w:w="7792" w:type="dxa"/>
            <w:shd w:val="clear" w:color="auto" w:fill="auto"/>
          </w:tcPr>
          <w:p w14:paraId="2603082C" w14:textId="77777777" w:rsidR="009866A7" w:rsidRPr="005B4DA2" w:rsidRDefault="009866A7" w:rsidP="005034FF">
            <w:pPr>
              <w:ind w:left="174"/>
              <w:jc w:val="center"/>
              <w:rPr>
                <w:rFonts w:ascii="Tahoma" w:hAnsi="Tahoma" w:cs="Tahoma"/>
              </w:rPr>
            </w:pPr>
            <w:r w:rsidRPr="005B4DA2">
              <w:rPr>
                <w:rFonts w:ascii="Tahoma" w:hAnsi="Tahoma" w:cs="Tahoma"/>
              </w:rPr>
              <w:t>(Parašas)</w:t>
            </w:r>
          </w:p>
          <w:p w14:paraId="5D5D40CC" w14:textId="77777777" w:rsidR="009866A7" w:rsidRPr="00E12BA3" w:rsidRDefault="009866A7" w:rsidP="005034FF">
            <w:pPr>
              <w:ind w:left="360" w:right="1882"/>
              <w:jc w:val="right"/>
              <w:rPr>
                <w:rFonts w:ascii="Tahoma" w:hAnsi="Tahoma" w:cs="Tahoma"/>
              </w:rPr>
            </w:pPr>
            <w:r>
              <w:rPr>
                <w:rFonts w:ascii="Tahoma" w:hAnsi="Tahoma" w:cs="Tahoma"/>
              </w:rPr>
              <w:t xml:space="preserve">A. </w:t>
            </w:r>
            <w:r w:rsidRPr="00E12BA3">
              <w:rPr>
                <w:rFonts w:ascii="Tahoma" w:hAnsi="Tahoma" w:cs="Tahoma"/>
              </w:rPr>
              <w:t>V.</w:t>
            </w:r>
          </w:p>
        </w:tc>
        <w:tc>
          <w:tcPr>
            <w:tcW w:w="7371" w:type="dxa"/>
            <w:shd w:val="clear" w:color="auto" w:fill="auto"/>
          </w:tcPr>
          <w:p w14:paraId="5D8BB084" w14:textId="77777777" w:rsidR="009866A7" w:rsidRPr="005B4DA2" w:rsidRDefault="009866A7" w:rsidP="005034FF">
            <w:pPr>
              <w:ind w:left="174" w:firstLine="850"/>
              <w:jc w:val="center"/>
              <w:rPr>
                <w:rFonts w:ascii="Tahoma" w:hAnsi="Tahoma" w:cs="Tahoma"/>
              </w:rPr>
            </w:pPr>
            <w:r w:rsidRPr="005B4DA2">
              <w:rPr>
                <w:rFonts w:ascii="Tahoma" w:hAnsi="Tahoma" w:cs="Tahoma"/>
              </w:rPr>
              <w:t>(Parašas)</w:t>
            </w:r>
          </w:p>
          <w:p w14:paraId="52FFB30F" w14:textId="77777777" w:rsidR="009866A7" w:rsidRPr="005B4DA2" w:rsidRDefault="009866A7" w:rsidP="005034FF">
            <w:pPr>
              <w:ind w:left="174" w:right="1316" w:firstLine="850"/>
              <w:jc w:val="right"/>
              <w:rPr>
                <w:rFonts w:ascii="Tahoma" w:hAnsi="Tahoma" w:cs="Tahoma"/>
              </w:rPr>
            </w:pPr>
            <w:r w:rsidRPr="007F7911">
              <w:rPr>
                <w:rFonts w:ascii="Tahoma" w:hAnsi="Tahoma" w:cs="Tahoma"/>
              </w:rPr>
              <w:t>A. V.</w:t>
            </w:r>
          </w:p>
        </w:tc>
      </w:tr>
    </w:tbl>
    <w:p w14:paraId="2EB58BB7" w14:textId="77777777" w:rsidR="009866A7" w:rsidRDefault="009866A7" w:rsidP="009866A7">
      <w:pPr>
        <w:tabs>
          <w:tab w:val="left" w:pos="709"/>
        </w:tabs>
        <w:spacing w:after="0" w:line="240" w:lineRule="auto"/>
        <w:ind w:firstLine="7088"/>
        <w:rPr>
          <w:rFonts w:ascii="Tahoma" w:eastAsia="Times New Roman" w:hAnsi="Tahoma" w:cs="Tahoma"/>
        </w:rPr>
        <w:sectPr w:rsidR="009866A7" w:rsidSect="00AC02F9">
          <w:pgSz w:w="16838" w:h="11906" w:orient="landscape"/>
          <w:pgMar w:top="709" w:right="1134" w:bottom="567" w:left="1134" w:header="567" w:footer="567" w:gutter="0"/>
          <w:cols w:space="1296"/>
          <w:titlePg/>
          <w:docGrid w:linePitch="360"/>
        </w:sectPr>
      </w:pPr>
    </w:p>
    <w:p w14:paraId="05BDC699" w14:textId="77777777" w:rsidR="009866A7" w:rsidRPr="002427AE" w:rsidRDefault="009866A7" w:rsidP="009866A7">
      <w:pPr>
        <w:tabs>
          <w:tab w:val="left" w:pos="709"/>
        </w:tabs>
        <w:spacing w:after="0" w:line="240" w:lineRule="auto"/>
        <w:ind w:firstLine="5670"/>
        <w:rPr>
          <w:rFonts w:ascii="Tahoma" w:eastAsia="Times New Roman" w:hAnsi="Tahoma" w:cs="Tahoma"/>
        </w:rPr>
      </w:pPr>
      <w:r w:rsidRPr="002427AE">
        <w:rPr>
          <w:rFonts w:ascii="Tahoma" w:eastAsia="Times New Roman" w:hAnsi="Tahoma" w:cs="Tahoma"/>
        </w:rPr>
        <w:lastRenderedPageBreak/>
        <w:t>Rinkos sandorių duomenų teikimo</w:t>
      </w:r>
    </w:p>
    <w:p w14:paraId="5C788A43" w14:textId="77777777" w:rsidR="009866A7" w:rsidRPr="002427AE" w:rsidRDefault="009866A7" w:rsidP="009866A7">
      <w:pPr>
        <w:tabs>
          <w:tab w:val="left" w:pos="709"/>
        </w:tabs>
        <w:spacing w:after="0" w:line="240" w:lineRule="auto"/>
        <w:ind w:firstLine="5670"/>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175D0C67" w14:textId="77777777" w:rsidR="009866A7" w:rsidRPr="002427AE" w:rsidRDefault="009866A7" w:rsidP="009866A7">
      <w:pPr>
        <w:pStyle w:val="BodyText3"/>
        <w:tabs>
          <w:tab w:val="left" w:pos="709"/>
          <w:tab w:val="left" w:pos="1134"/>
        </w:tabs>
        <w:spacing w:line="240" w:lineRule="auto"/>
        <w:ind w:firstLine="5670"/>
        <w:jc w:val="left"/>
        <w:rPr>
          <w:rFonts w:ascii="Tahoma" w:hAnsi="Tahoma" w:cs="Tahoma"/>
          <w:b/>
          <w:sz w:val="22"/>
          <w:szCs w:val="22"/>
        </w:rPr>
      </w:pPr>
      <w:r>
        <w:rPr>
          <w:rFonts w:ascii="Tahoma" w:hAnsi="Tahoma" w:cs="Tahoma"/>
          <w:sz w:val="22"/>
          <w:szCs w:val="22"/>
        </w:rPr>
        <w:t>4</w:t>
      </w:r>
      <w:r w:rsidRPr="002427AE">
        <w:rPr>
          <w:rFonts w:ascii="Tahoma" w:hAnsi="Tahoma" w:cs="Tahoma"/>
          <w:sz w:val="22"/>
          <w:szCs w:val="22"/>
        </w:rPr>
        <w:t xml:space="preserve"> priedas</w:t>
      </w:r>
    </w:p>
    <w:p w14:paraId="67B179A6" w14:textId="77777777" w:rsidR="009866A7" w:rsidRPr="002427AE" w:rsidRDefault="009866A7" w:rsidP="009866A7">
      <w:pPr>
        <w:tabs>
          <w:tab w:val="left" w:pos="709"/>
        </w:tabs>
        <w:spacing w:after="0" w:line="240" w:lineRule="auto"/>
        <w:ind w:firstLine="5670"/>
        <w:rPr>
          <w:rFonts w:ascii="Tahoma" w:eastAsia="Times New Roman" w:hAnsi="Tahoma" w:cs="Tahoma"/>
        </w:rPr>
      </w:pPr>
    </w:p>
    <w:p w14:paraId="01CC22EF" w14:textId="77777777" w:rsidR="009866A7" w:rsidRPr="004C5653" w:rsidRDefault="009866A7" w:rsidP="009866A7">
      <w:pPr>
        <w:tabs>
          <w:tab w:val="num" w:pos="-709"/>
          <w:tab w:val="left" w:pos="709"/>
        </w:tabs>
        <w:spacing w:after="0"/>
        <w:jc w:val="both"/>
        <w:rPr>
          <w:rFonts w:ascii="Tahoma" w:eastAsia="Times New Roman" w:hAnsi="Tahoma" w:cs="Tahoma"/>
          <w:i/>
          <w:iCs/>
        </w:rPr>
      </w:pPr>
    </w:p>
    <w:p w14:paraId="168BC050" w14:textId="77777777" w:rsidR="003A26DB" w:rsidRPr="00D74D88" w:rsidRDefault="003A26DB" w:rsidP="003A26DB">
      <w:pPr>
        <w:jc w:val="center"/>
        <w:rPr>
          <w:rFonts w:ascii="Tahoma" w:hAnsi="Tahoma" w:cs="Tahoma"/>
          <w:b/>
        </w:rPr>
      </w:pPr>
      <w:r w:rsidRPr="00D74D88">
        <w:rPr>
          <w:rFonts w:ascii="Tahoma" w:hAnsi="Tahoma" w:cs="Tahoma"/>
          <w:b/>
        </w:rPr>
        <w:t>(Konfidencialumo pasižadėjimo forma)</w:t>
      </w:r>
    </w:p>
    <w:p w14:paraId="0A5D67A0" w14:textId="77777777" w:rsidR="003A26DB" w:rsidRPr="00D74D88" w:rsidRDefault="003A26DB" w:rsidP="003A26DB">
      <w:pPr>
        <w:jc w:val="center"/>
        <w:rPr>
          <w:rFonts w:ascii="Tahoma" w:hAnsi="Tahoma" w:cs="Tahoma"/>
          <w:b/>
        </w:rPr>
      </w:pPr>
      <w:r w:rsidRPr="00D74D88">
        <w:rPr>
          <w:rFonts w:ascii="Tahoma" w:hAnsi="Tahoma" w:cs="Tahoma"/>
          <w:b/>
        </w:rPr>
        <w:t>KONFIDENCIALUMO PASIŽADĖJIMAS</w:t>
      </w:r>
    </w:p>
    <w:p w14:paraId="5B82923C" w14:textId="77777777" w:rsidR="003A26DB" w:rsidRPr="00CE25B9" w:rsidRDefault="003A26DB" w:rsidP="003A26DB">
      <w:pPr>
        <w:ind w:firstLine="720"/>
        <w:jc w:val="both"/>
        <w:rPr>
          <w:rFonts w:ascii="Tahoma" w:hAnsi="Tahoma" w:cs="Tahoma"/>
        </w:rPr>
      </w:pPr>
      <w:r w:rsidRPr="00CE25B9">
        <w:rPr>
          <w:rFonts w:ascii="Tahoma" w:hAnsi="Tahoma" w:cs="Tahoma"/>
        </w:rPr>
        <w:t>Aš, ______________________________________________________________________,</w:t>
      </w:r>
    </w:p>
    <w:p w14:paraId="3B30F62B" w14:textId="55D8385E" w:rsidR="003A26DB" w:rsidRPr="00CE25B9" w:rsidRDefault="003A26DB" w:rsidP="003A26DB">
      <w:pPr>
        <w:jc w:val="center"/>
        <w:rPr>
          <w:rFonts w:ascii="Tahoma" w:hAnsi="Tahoma" w:cs="Tahoma"/>
          <w:sz w:val="18"/>
          <w:szCs w:val="18"/>
        </w:rPr>
      </w:pPr>
      <w:r w:rsidRPr="00CE25B9">
        <w:rPr>
          <w:rFonts w:ascii="Tahoma" w:hAnsi="Tahoma" w:cs="Tahoma"/>
          <w:sz w:val="18"/>
          <w:szCs w:val="18"/>
        </w:rPr>
        <w:t xml:space="preserve">              (</w:t>
      </w:r>
      <w:r w:rsidR="009866A7">
        <w:rPr>
          <w:rFonts w:ascii="Tahoma" w:hAnsi="Tahoma" w:cs="Tahoma"/>
          <w:sz w:val="18"/>
          <w:szCs w:val="18"/>
        </w:rPr>
        <w:t>Gavėjo</w:t>
      </w:r>
      <w:r w:rsidRPr="00CE25B9">
        <w:rPr>
          <w:rFonts w:ascii="Tahoma" w:hAnsi="Tahoma" w:cs="Tahoma"/>
          <w:sz w:val="18"/>
          <w:szCs w:val="18"/>
        </w:rPr>
        <w:t xml:space="preserve"> nurodyto duomenų vartotojo vardas, pavardė)</w:t>
      </w:r>
    </w:p>
    <w:p w14:paraId="60609873" w14:textId="77777777" w:rsidR="003A26DB" w:rsidRPr="00CE25B9" w:rsidRDefault="003A26DB" w:rsidP="003A26DB">
      <w:pPr>
        <w:ind w:firstLine="709"/>
        <w:jc w:val="both"/>
        <w:rPr>
          <w:rFonts w:ascii="Tahoma" w:hAnsi="Tahoma" w:cs="Tahoma"/>
        </w:rPr>
      </w:pPr>
      <w:r w:rsidRPr="00CE25B9">
        <w:rPr>
          <w:rFonts w:ascii="Tahoma" w:hAnsi="Tahoma" w:cs="Tahoma"/>
          <w:b/>
        </w:rPr>
        <w:t>pasižadu:</w:t>
      </w:r>
    </w:p>
    <w:p w14:paraId="74C562E5"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 xml:space="preserve">tvarkyti asmens ir kitus duomenis vadovaudamasis (-asi) 20__ m. ________________ d. </w:t>
      </w:r>
    </w:p>
    <w:p w14:paraId="536FD357" w14:textId="77777777" w:rsidR="003A26DB" w:rsidRPr="00CE25B9" w:rsidRDefault="003A26DB" w:rsidP="007B289C">
      <w:pPr>
        <w:tabs>
          <w:tab w:val="left" w:pos="993"/>
        </w:tabs>
        <w:spacing w:after="0"/>
        <w:jc w:val="both"/>
        <w:rPr>
          <w:rFonts w:ascii="Tahoma" w:hAnsi="Tahoma" w:cs="Tahoma"/>
        </w:rPr>
      </w:pPr>
      <w:r>
        <w:rPr>
          <w:rFonts w:ascii="Tahoma" w:hAnsi="Tahoma" w:cs="Tahoma"/>
        </w:rPr>
        <w:t>Rinkos sandorių</w:t>
      </w:r>
      <w:r w:rsidRPr="00CE25B9">
        <w:rPr>
          <w:rFonts w:ascii="Tahoma" w:hAnsi="Tahoma" w:cs="Tahoma"/>
        </w:rPr>
        <w:t xml:space="preserve"> duomenų teikimo sutartyje</w:t>
      </w:r>
      <w:r>
        <w:rPr>
          <w:rFonts w:ascii="Tahoma" w:hAnsi="Tahoma" w:cs="Tahoma"/>
        </w:rPr>
        <w:t xml:space="preserve"> (toliau – Sutartis)</w:t>
      </w:r>
      <w:r w:rsidRPr="00CE25B9">
        <w:rPr>
          <w:rFonts w:ascii="Tahoma" w:hAnsi="Tahoma" w:cs="Tahoma"/>
        </w:rPr>
        <w:t xml:space="preserve"> Nr._______________ nustatytais tikslais; </w:t>
      </w:r>
    </w:p>
    <w:p w14:paraId="040B9D08"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saugoti asmens duomenų paslaptį;</w:t>
      </w:r>
    </w:p>
    <w:p w14:paraId="4C93E903"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 xml:space="preserve">neatskleisti ir neperduoti tvarkomos informacijos nė vienam asmeniui, kuris nėra įgaliotas naudotis šia informacija; </w:t>
      </w:r>
    </w:p>
    <w:p w14:paraId="615EFF44"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neperduoti tretiesiems asmenimis duomenų, leidžiančių programinėmis ir techninėmis priemonėmis sužinoti asmens arba kitus duomenis;</w:t>
      </w:r>
    </w:p>
    <w:p w14:paraId="1473B21E" w14:textId="6F8059ED"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valstybės įmonei Registrų centrui elektroniniu paštu </w:t>
      </w:r>
      <w:hyperlink r:id="rId24" w:history="1">
        <w:r w:rsidRPr="00CE25B9">
          <w:rPr>
            <w:rStyle w:val="Hyperlink"/>
            <w:rFonts w:ascii="Tahoma" w:hAnsi="Tahoma" w:cs="Tahoma"/>
          </w:rPr>
          <w:t>versloklientai@registrucentras.lt</w:t>
        </w:r>
      </w:hyperlink>
      <w:r w:rsidRPr="00CE25B9">
        <w:rPr>
          <w:rFonts w:ascii="Tahoma" w:hAnsi="Tahoma" w:cs="Tahoma"/>
        </w:rPr>
        <w:t>;</w:t>
      </w:r>
    </w:p>
    <w:p w14:paraId="3584D748"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viešai neskelbti informacijos apie aptiktas saugumo spragas, o apie jas pranešti valstybės įmonei Registrų centrui, neišnaudoti saugumo spragų pažeistoje sistemoje, nepakeisti elektroninės informacijos, kitaip nepaveikti registrų ir informacinių sistemų saugumo ir elektroninės informacijos;</w:t>
      </w:r>
    </w:p>
    <w:p w14:paraId="4443A957" w14:textId="77777777" w:rsidR="003A26DB" w:rsidRPr="00CE25B9" w:rsidRDefault="003A26DB" w:rsidP="003A26DB">
      <w:pPr>
        <w:numPr>
          <w:ilvl w:val="0"/>
          <w:numId w:val="23"/>
        </w:numPr>
        <w:tabs>
          <w:tab w:val="left" w:pos="993"/>
        </w:tabs>
        <w:spacing w:after="0"/>
        <w:ind w:left="0" w:firstLine="709"/>
        <w:jc w:val="both"/>
        <w:rPr>
          <w:rFonts w:ascii="Tahoma" w:hAnsi="Tahoma" w:cs="Tahoma"/>
        </w:rPr>
      </w:pPr>
      <w:r w:rsidRPr="00CE25B9">
        <w:rPr>
          <w:rFonts w:ascii="Tahoma" w:hAnsi="Tahoma" w:cs="Tahoma"/>
        </w:rPr>
        <w:t>laikytis Sutarties 9 punkte nurodytų teisės aktų reikalavimų.</w:t>
      </w:r>
    </w:p>
    <w:p w14:paraId="72C453AE" w14:textId="77777777" w:rsidR="003A26DB" w:rsidRPr="00CE25B9" w:rsidRDefault="003A26DB" w:rsidP="003A26DB">
      <w:pPr>
        <w:tabs>
          <w:tab w:val="left" w:pos="993"/>
        </w:tabs>
        <w:ind w:firstLine="709"/>
        <w:jc w:val="both"/>
        <w:rPr>
          <w:rFonts w:ascii="Tahoma" w:hAnsi="Tahoma" w:cs="Tahoma"/>
        </w:rPr>
      </w:pPr>
    </w:p>
    <w:p w14:paraId="70CB3BAF" w14:textId="77777777" w:rsidR="003A26DB" w:rsidRPr="00CE25B9" w:rsidRDefault="003A26DB" w:rsidP="003A26DB">
      <w:pPr>
        <w:ind w:firstLine="709"/>
        <w:jc w:val="both"/>
        <w:rPr>
          <w:rFonts w:ascii="Tahoma" w:hAnsi="Tahoma" w:cs="Tahoma"/>
        </w:rPr>
      </w:pPr>
      <w:r w:rsidRPr="00CE25B9">
        <w:rPr>
          <w:rFonts w:ascii="Tahoma" w:hAnsi="Tahoma" w:cs="Tahoma"/>
          <w:b/>
        </w:rPr>
        <w:t xml:space="preserve">Žinau, </w:t>
      </w:r>
      <w:r w:rsidRPr="00CE25B9">
        <w:rPr>
          <w:rFonts w:ascii="Tahoma" w:hAnsi="Tahoma" w:cs="Tahoma"/>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FBDA3FB" w14:textId="77777777" w:rsidR="003A26DB" w:rsidRPr="00CE25B9" w:rsidRDefault="003A26DB" w:rsidP="003A26DB">
      <w:pPr>
        <w:tabs>
          <w:tab w:val="left" w:pos="709"/>
        </w:tabs>
        <w:ind w:firstLine="709"/>
        <w:jc w:val="both"/>
        <w:rPr>
          <w:rFonts w:ascii="Tahoma" w:hAnsi="Tahoma" w:cs="Tahoma"/>
          <w:b/>
        </w:rPr>
      </w:pPr>
      <w:r w:rsidRPr="00CE25B9">
        <w:rPr>
          <w:rFonts w:ascii="Tahoma" w:hAnsi="Tahoma" w:cs="Tahoma"/>
          <w:b/>
        </w:rPr>
        <w:t>Šis pasižadėjimas galioja visą Sutarties vykdymo laiką ir neribotą laiką po Sutarties pasibaigimo, nepriklausomai nuo užimamų pareigų ir darbovietės, kurioje aš dirbsiu.</w:t>
      </w:r>
    </w:p>
    <w:p w14:paraId="6948B450" w14:textId="77777777" w:rsidR="003A26DB" w:rsidRPr="00CE25B9" w:rsidRDefault="003A26DB" w:rsidP="003A26DB">
      <w:pPr>
        <w:jc w:val="both"/>
        <w:rPr>
          <w:rFonts w:ascii="Tahoma" w:hAnsi="Tahoma" w:cs="Tahoma"/>
          <w:b/>
        </w:rPr>
      </w:pPr>
    </w:p>
    <w:p w14:paraId="253A62FD" w14:textId="77777777" w:rsidR="003A26DB" w:rsidRPr="00CE25B9" w:rsidRDefault="003A26DB" w:rsidP="003A26DB">
      <w:pPr>
        <w:jc w:val="both"/>
        <w:rPr>
          <w:rFonts w:ascii="Tahoma" w:hAnsi="Tahoma" w:cs="Tahoma"/>
        </w:rPr>
      </w:pPr>
      <w:r w:rsidRPr="00CE25B9">
        <w:rPr>
          <w:rFonts w:ascii="Tahoma" w:hAnsi="Tahoma" w:cs="Tahoma"/>
        </w:rPr>
        <w:t xml:space="preserve">__________________________________ </w:t>
      </w:r>
      <w:r w:rsidRPr="00CE25B9">
        <w:rPr>
          <w:rFonts w:ascii="Tahoma" w:hAnsi="Tahoma" w:cs="Tahoma"/>
        </w:rPr>
        <w:tab/>
        <w:t>_________________________________</w:t>
      </w:r>
    </w:p>
    <w:p w14:paraId="4BF45C66" w14:textId="2EE125C9" w:rsidR="003A26DB" w:rsidRDefault="003A26DB" w:rsidP="003A26DB">
      <w:pPr>
        <w:ind w:left="1296"/>
        <w:rPr>
          <w:rFonts w:ascii="Tahoma" w:hAnsi="Tahoma" w:cs="Tahoma"/>
          <w:sz w:val="18"/>
          <w:szCs w:val="18"/>
        </w:rPr>
      </w:pPr>
      <w:r w:rsidRPr="00CE25B9">
        <w:rPr>
          <w:rFonts w:ascii="Tahoma" w:hAnsi="Tahoma" w:cs="Tahoma"/>
          <w:sz w:val="18"/>
          <w:szCs w:val="18"/>
        </w:rPr>
        <w:t>(Vardas, pavardė)</w:t>
      </w:r>
      <w:r w:rsidRPr="00CE25B9">
        <w:rPr>
          <w:rFonts w:ascii="Tahoma" w:hAnsi="Tahoma" w:cs="Tahoma"/>
          <w:sz w:val="18"/>
          <w:szCs w:val="18"/>
        </w:rPr>
        <w:tab/>
      </w:r>
      <w:r w:rsidRPr="00CE25B9">
        <w:rPr>
          <w:rFonts w:ascii="Tahoma" w:hAnsi="Tahoma" w:cs="Tahoma"/>
          <w:sz w:val="18"/>
          <w:szCs w:val="18"/>
        </w:rPr>
        <w:tab/>
      </w:r>
      <w:r w:rsidRPr="00CE25B9">
        <w:rPr>
          <w:rFonts w:ascii="Tahoma" w:hAnsi="Tahoma" w:cs="Tahoma"/>
          <w:sz w:val="18"/>
          <w:szCs w:val="18"/>
        </w:rPr>
        <w:tab/>
        <w:t>(Parašas, data)</w:t>
      </w:r>
    </w:p>
    <w:p w14:paraId="0E7355EE" w14:textId="4421F3EF" w:rsidR="006C7836" w:rsidRDefault="006C7836">
      <w:pPr>
        <w:spacing w:after="0" w:line="259" w:lineRule="auto"/>
        <w:ind w:firstLine="1247"/>
        <w:rPr>
          <w:rFonts w:ascii="Tahoma" w:hAnsi="Tahoma" w:cs="Tahoma"/>
          <w:sz w:val="18"/>
          <w:szCs w:val="18"/>
        </w:rPr>
      </w:pPr>
      <w:r>
        <w:rPr>
          <w:rFonts w:ascii="Tahoma" w:hAnsi="Tahoma" w:cs="Tahoma"/>
          <w:sz w:val="18"/>
          <w:szCs w:val="18"/>
        </w:rPr>
        <w:br w:type="page"/>
      </w:r>
    </w:p>
    <w:p w14:paraId="7889A2BF" w14:textId="77777777" w:rsidR="003A26DB" w:rsidRPr="002427AE" w:rsidRDefault="003A26DB" w:rsidP="003A26DB">
      <w:pPr>
        <w:tabs>
          <w:tab w:val="left" w:pos="709"/>
        </w:tabs>
        <w:spacing w:after="0" w:line="240" w:lineRule="auto"/>
        <w:ind w:firstLine="5670"/>
        <w:rPr>
          <w:rFonts w:ascii="Tahoma" w:eastAsia="Times New Roman" w:hAnsi="Tahoma" w:cs="Tahoma"/>
        </w:rPr>
      </w:pPr>
      <w:r w:rsidRPr="002427AE">
        <w:rPr>
          <w:rFonts w:ascii="Tahoma" w:eastAsia="Times New Roman" w:hAnsi="Tahoma" w:cs="Tahoma"/>
        </w:rPr>
        <w:lastRenderedPageBreak/>
        <w:t>Rinkos sandorių duomenų teikimo</w:t>
      </w:r>
    </w:p>
    <w:p w14:paraId="53357697" w14:textId="77777777" w:rsidR="003A26DB" w:rsidRPr="002427AE" w:rsidRDefault="003A26DB" w:rsidP="003A26DB">
      <w:pPr>
        <w:tabs>
          <w:tab w:val="left" w:pos="709"/>
        </w:tabs>
        <w:spacing w:after="0" w:line="240" w:lineRule="auto"/>
        <w:ind w:firstLine="5670"/>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45136CC6" w14:textId="74223F78" w:rsidR="003A26DB" w:rsidRPr="002427AE" w:rsidRDefault="009866A7" w:rsidP="003A26DB">
      <w:pPr>
        <w:pStyle w:val="BodyText3"/>
        <w:tabs>
          <w:tab w:val="left" w:pos="709"/>
          <w:tab w:val="left" w:pos="1134"/>
        </w:tabs>
        <w:spacing w:line="240" w:lineRule="auto"/>
        <w:ind w:firstLine="5670"/>
        <w:jc w:val="left"/>
        <w:rPr>
          <w:rFonts w:ascii="Tahoma" w:hAnsi="Tahoma" w:cs="Tahoma"/>
          <w:b/>
          <w:sz w:val="22"/>
          <w:szCs w:val="22"/>
        </w:rPr>
      </w:pPr>
      <w:r>
        <w:rPr>
          <w:rFonts w:ascii="Tahoma" w:hAnsi="Tahoma" w:cs="Tahoma"/>
          <w:sz w:val="22"/>
          <w:szCs w:val="22"/>
        </w:rPr>
        <w:t>5</w:t>
      </w:r>
      <w:r w:rsidR="003A26DB" w:rsidRPr="002427AE">
        <w:rPr>
          <w:rFonts w:ascii="Tahoma" w:hAnsi="Tahoma" w:cs="Tahoma"/>
          <w:sz w:val="22"/>
          <w:szCs w:val="22"/>
        </w:rPr>
        <w:t xml:space="preserve"> priedas</w:t>
      </w:r>
    </w:p>
    <w:p w14:paraId="1540D3AE" w14:textId="77777777" w:rsidR="00D041E0" w:rsidRPr="002427AE" w:rsidRDefault="00D041E0" w:rsidP="00D041E0">
      <w:pPr>
        <w:tabs>
          <w:tab w:val="left" w:pos="709"/>
        </w:tabs>
        <w:spacing w:after="0" w:line="240" w:lineRule="auto"/>
        <w:rPr>
          <w:rFonts w:ascii="Tahoma" w:eastAsia="Times New Roman" w:hAnsi="Tahoma" w:cs="Tahoma"/>
        </w:rPr>
      </w:pPr>
    </w:p>
    <w:p w14:paraId="73057554" w14:textId="77777777" w:rsidR="00D041E0" w:rsidRDefault="00D041E0" w:rsidP="00D041E0">
      <w:pPr>
        <w:keepNext/>
        <w:tabs>
          <w:tab w:val="left" w:pos="709"/>
        </w:tabs>
        <w:spacing w:after="0" w:line="240" w:lineRule="auto"/>
        <w:jc w:val="center"/>
        <w:outlineLvl w:val="5"/>
        <w:rPr>
          <w:rFonts w:ascii="Tahoma" w:eastAsia="Times New Roman" w:hAnsi="Tahoma" w:cs="Tahoma"/>
          <w:b/>
        </w:rPr>
      </w:pPr>
      <w:r w:rsidRPr="002427AE">
        <w:rPr>
          <w:rFonts w:ascii="Tahoma" w:eastAsia="Times New Roman" w:hAnsi="Tahoma" w:cs="Tahoma"/>
          <w:b/>
        </w:rPr>
        <w:t xml:space="preserve">DUOMENŲ VARTOTOJŲ SĄRAŠAS </w:t>
      </w:r>
    </w:p>
    <w:p w14:paraId="3372FD6B" w14:textId="77777777" w:rsidR="00D041E0" w:rsidRPr="002427AE" w:rsidRDefault="00D041E0" w:rsidP="00D041E0">
      <w:pPr>
        <w:keepNext/>
        <w:tabs>
          <w:tab w:val="left" w:pos="709"/>
        </w:tabs>
        <w:spacing w:after="0" w:line="240" w:lineRule="auto"/>
        <w:ind w:firstLine="284"/>
        <w:jc w:val="center"/>
        <w:outlineLvl w:val="5"/>
        <w:rPr>
          <w:rFonts w:ascii="Tahoma" w:eastAsia="Times New Roman" w:hAnsi="Tahoma" w:cs="Tahoma"/>
          <w:b/>
        </w:rPr>
      </w:pPr>
    </w:p>
    <w:p w14:paraId="5D70CCE8" w14:textId="77777777" w:rsidR="00D041E0" w:rsidRPr="002427AE" w:rsidRDefault="00D041E0" w:rsidP="00D041E0">
      <w:pPr>
        <w:tabs>
          <w:tab w:val="left" w:pos="709"/>
        </w:tabs>
        <w:spacing w:after="0"/>
        <w:ind w:left="142"/>
        <w:rPr>
          <w:rFonts w:ascii="Tahoma" w:eastAsia="Times New Roman" w:hAnsi="Tahoma" w:cs="Tahoma"/>
        </w:rPr>
      </w:pPr>
      <w:r>
        <w:rPr>
          <w:rFonts w:ascii="Tahoma" w:eastAsia="Times New Roman" w:hAnsi="Tahoma" w:cs="Tahoma"/>
        </w:rPr>
        <w:t>Duomenų vartotojai</w:t>
      </w:r>
      <w:r w:rsidRPr="003850AF">
        <w:rPr>
          <w:rFonts w:ascii="Tahoma" w:eastAsia="Times New Roman" w:hAnsi="Tahoma" w:cs="Tahoma"/>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3211"/>
        <w:gridCol w:w="3119"/>
        <w:gridCol w:w="2551"/>
      </w:tblGrid>
      <w:tr w:rsidR="00D041E0" w:rsidRPr="002825F5" w14:paraId="667A6313" w14:textId="77777777" w:rsidTr="00D041E0">
        <w:trPr>
          <w:trHeight w:val="542"/>
        </w:trPr>
        <w:tc>
          <w:tcPr>
            <w:tcW w:w="758" w:type="dxa"/>
            <w:vAlign w:val="center"/>
          </w:tcPr>
          <w:p w14:paraId="4B71D4B8" w14:textId="77777777" w:rsidR="00D041E0" w:rsidRPr="002825F5" w:rsidRDefault="00D041E0" w:rsidP="007B289C">
            <w:pPr>
              <w:tabs>
                <w:tab w:val="left" w:pos="709"/>
              </w:tabs>
              <w:spacing w:after="0" w:line="240" w:lineRule="auto"/>
              <w:jc w:val="center"/>
              <w:rPr>
                <w:rFonts w:ascii="Tahoma" w:eastAsia="Times New Roman" w:hAnsi="Tahoma" w:cs="Tahoma"/>
                <w:bCs/>
              </w:rPr>
            </w:pPr>
            <w:r w:rsidRPr="002825F5">
              <w:rPr>
                <w:rFonts w:ascii="Tahoma" w:eastAsia="Times New Roman" w:hAnsi="Tahoma" w:cs="Tahoma"/>
                <w:bCs/>
              </w:rPr>
              <w:t>Nr.</w:t>
            </w:r>
          </w:p>
        </w:tc>
        <w:tc>
          <w:tcPr>
            <w:tcW w:w="3211" w:type="dxa"/>
            <w:vAlign w:val="center"/>
          </w:tcPr>
          <w:p w14:paraId="68FA7B05" w14:textId="77777777" w:rsidR="00D041E0" w:rsidRPr="002825F5" w:rsidRDefault="00D041E0" w:rsidP="007B289C">
            <w:pPr>
              <w:tabs>
                <w:tab w:val="left" w:pos="709"/>
              </w:tabs>
              <w:spacing w:after="0" w:line="240" w:lineRule="auto"/>
              <w:jc w:val="center"/>
              <w:rPr>
                <w:rFonts w:ascii="Tahoma" w:eastAsia="Times New Roman" w:hAnsi="Tahoma" w:cs="Tahoma"/>
                <w:bCs/>
              </w:rPr>
            </w:pPr>
            <w:r w:rsidRPr="002825F5">
              <w:rPr>
                <w:rFonts w:ascii="Tahoma" w:eastAsia="Times New Roman" w:hAnsi="Tahoma" w:cs="Tahoma"/>
                <w:bCs/>
              </w:rPr>
              <w:t>Vardas, pavardė</w:t>
            </w:r>
          </w:p>
        </w:tc>
        <w:tc>
          <w:tcPr>
            <w:tcW w:w="3119" w:type="dxa"/>
            <w:vAlign w:val="center"/>
          </w:tcPr>
          <w:p w14:paraId="6C4E6966" w14:textId="77777777" w:rsidR="00D041E0" w:rsidRPr="002825F5" w:rsidRDefault="00D041E0" w:rsidP="007B289C">
            <w:pPr>
              <w:tabs>
                <w:tab w:val="left" w:pos="709"/>
              </w:tabs>
              <w:spacing w:after="0" w:line="240" w:lineRule="auto"/>
              <w:jc w:val="center"/>
              <w:rPr>
                <w:rFonts w:ascii="Tahoma" w:eastAsia="Times New Roman" w:hAnsi="Tahoma" w:cs="Tahoma"/>
                <w:bCs/>
              </w:rPr>
            </w:pPr>
            <w:r w:rsidRPr="002825F5">
              <w:rPr>
                <w:rFonts w:ascii="Tahoma" w:eastAsia="Times New Roman" w:hAnsi="Tahoma" w:cs="Tahoma"/>
                <w:bCs/>
              </w:rPr>
              <w:t>El. paštas</w:t>
            </w:r>
          </w:p>
        </w:tc>
        <w:tc>
          <w:tcPr>
            <w:tcW w:w="2551" w:type="dxa"/>
            <w:vAlign w:val="center"/>
          </w:tcPr>
          <w:p w14:paraId="172E4E31" w14:textId="09936866" w:rsidR="00D041E0" w:rsidRPr="002825F5" w:rsidRDefault="00D041E0" w:rsidP="007B289C">
            <w:pPr>
              <w:tabs>
                <w:tab w:val="left" w:pos="709"/>
              </w:tabs>
              <w:spacing w:after="0" w:line="240" w:lineRule="auto"/>
              <w:jc w:val="center"/>
              <w:rPr>
                <w:rFonts w:ascii="Tahoma" w:eastAsia="Times New Roman" w:hAnsi="Tahoma" w:cs="Tahoma"/>
                <w:bCs/>
              </w:rPr>
            </w:pPr>
            <w:r w:rsidRPr="002825F5">
              <w:rPr>
                <w:rFonts w:ascii="Tahoma" w:eastAsia="Times New Roman" w:hAnsi="Tahoma" w:cs="Tahoma"/>
                <w:bCs/>
              </w:rPr>
              <w:t>Išorinis IP adresas</w:t>
            </w:r>
            <w:r w:rsidR="00F8368A" w:rsidRPr="002825F5">
              <w:rPr>
                <w:rFonts w:ascii="Tahoma" w:eastAsia="Times New Roman" w:hAnsi="Tahoma" w:cs="Tahoma"/>
                <w:bCs/>
              </w:rPr>
              <w:t>*</w:t>
            </w:r>
          </w:p>
        </w:tc>
      </w:tr>
      <w:sdt>
        <w:sdtPr>
          <w:id w:val="953978648"/>
          <w15:repeatingSection/>
        </w:sdtPr>
        <w:sdtEndPr>
          <w:rPr>
            <w:rFonts w:ascii="Tahoma" w:eastAsia="Times New Roman" w:hAnsi="Tahoma" w:cs="Tahoma"/>
          </w:rPr>
        </w:sdtEndPr>
        <w:sdtContent>
          <w:sdt>
            <w:sdtPr>
              <w:id w:val="1338966532"/>
              <w:placeholder>
                <w:docPart w:val="DefaultPlaceholder_-1854013436"/>
              </w:placeholder>
              <w15:repeatingSectionItem/>
            </w:sdtPr>
            <w:sdtEndPr>
              <w:rPr>
                <w:rFonts w:ascii="Tahoma" w:eastAsia="Times New Roman" w:hAnsi="Tahoma" w:cs="Tahoma"/>
              </w:rPr>
            </w:sdtEndPr>
            <w:sdtContent>
              <w:tr w:rsidR="00D041E0" w:rsidRPr="002825F5" w14:paraId="0D1854AA" w14:textId="77777777" w:rsidTr="00D041E0">
                <w:tc>
                  <w:tcPr>
                    <w:tcW w:w="758" w:type="dxa"/>
                    <w:vAlign w:val="center"/>
                  </w:tcPr>
                  <w:p w14:paraId="0037AF5D" w14:textId="12B3812B" w:rsidR="00D041E0" w:rsidRPr="002A1C4E" w:rsidRDefault="00D041E0" w:rsidP="002A1C4E">
                    <w:pPr>
                      <w:pStyle w:val="ListParagraph"/>
                      <w:numPr>
                        <w:ilvl w:val="0"/>
                        <w:numId w:val="25"/>
                      </w:numPr>
                      <w:tabs>
                        <w:tab w:val="left" w:pos="709"/>
                      </w:tabs>
                      <w:spacing w:after="0" w:line="240" w:lineRule="auto"/>
                      <w:jc w:val="center"/>
                      <w:rPr>
                        <w:rFonts w:ascii="Tahoma" w:eastAsia="Times New Roman" w:hAnsi="Tahoma" w:cs="Tahoma"/>
                        <w:lang w:val="en-US"/>
                      </w:rPr>
                    </w:pPr>
                  </w:p>
                </w:tc>
                <w:tc>
                  <w:tcPr>
                    <w:tcW w:w="3211" w:type="dxa"/>
                    <w:vAlign w:val="center"/>
                  </w:tcPr>
                  <w:p w14:paraId="734F45FE" w14:textId="77777777" w:rsidR="00D041E0" w:rsidRPr="002825F5" w:rsidRDefault="00D041E0" w:rsidP="00D041E0">
                    <w:pPr>
                      <w:tabs>
                        <w:tab w:val="left" w:pos="709"/>
                      </w:tabs>
                      <w:spacing w:after="0" w:line="240" w:lineRule="auto"/>
                      <w:jc w:val="center"/>
                      <w:rPr>
                        <w:rFonts w:ascii="Tahoma" w:eastAsia="Times New Roman" w:hAnsi="Tahoma" w:cs="Tahoma"/>
                      </w:rPr>
                    </w:pPr>
                  </w:p>
                </w:tc>
                <w:tc>
                  <w:tcPr>
                    <w:tcW w:w="3119" w:type="dxa"/>
                    <w:vAlign w:val="center"/>
                  </w:tcPr>
                  <w:p w14:paraId="433D1EDB" w14:textId="77777777" w:rsidR="00D041E0" w:rsidRPr="002825F5" w:rsidRDefault="00D041E0" w:rsidP="00D041E0">
                    <w:pPr>
                      <w:tabs>
                        <w:tab w:val="left" w:pos="709"/>
                      </w:tabs>
                      <w:spacing w:after="0" w:line="240" w:lineRule="auto"/>
                      <w:ind w:right="-1"/>
                      <w:jc w:val="center"/>
                      <w:rPr>
                        <w:rFonts w:ascii="Tahoma" w:eastAsia="Times New Roman" w:hAnsi="Tahoma" w:cs="Tahoma"/>
                      </w:rPr>
                    </w:pPr>
                  </w:p>
                </w:tc>
                <w:tc>
                  <w:tcPr>
                    <w:tcW w:w="2551" w:type="dxa"/>
                    <w:vAlign w:val="center"/>
                  </w:tcPr>
                  <w:p w14:paraId="1AD589E8" w14:textId="51763E38" w:rsidR="00D041E0" w:rsidRPr="002825F5" w:rsidRDefault="00D041E0" w:rsidP="00D041E0">
                    <w:pPr>
                      <w:tabs>
                        <w:tab w:val="left" w:pos="709"/>
                      </w:tabs>
                      <w:spacing w:after="0" w:line="240" w:lineRule="auto"/>
                      <w:ind w:right="-1"/>
                      <w:jc w:val="center"/>
                      <w:rPr>
                        <w:rFonts w:ascii="Tahoma" w:eastAsia="Times New Roman" w:hAnsi="Tahoma" w:cs="Tahoma"/>
                      </w:rPr>
                    </w:pPr>
                  </w:p>
                </w:tc>
              </w:tr>
            </w:sdtContent>
          </w:sdt>
        </w:sdtContent>
      </w:sdt>
      <w:tr w:rsidR="00D041E0" w:rsidRPr="002825F5" w14:paraId="0EB40BC4" w14:textId="77777777" w:rsidTr="00D041E0">
        <w:tc>
          <w:tcPr>
            <w:tcW w:w="758" w:type="dxa"/>
            <w:vAlign w:val="center"/>
          </w:tcPr>
          <w:p w14:paraId="7974A6E4" w14:textId="63F30899" w:rsidR="00D041E0" w:rsidRPr="002A1C4E" w:rsidRDefault="00D041E0" w:rsidP="002A1C4E">
            <w:pPr>
              <w:pStyle w:val="ListParagraph"/>
              <w:numPr>
                <w:ilvl w:val="0"/>
                <w:numId w:val="25"/>
              </w:numPr>
              <w:tabs>
                <w:tab w:val="left" w:pos="709"/>
              </w:tabs>
              <w:spacing w:after="0" w:line="240" w:lineRule="auto"/>
              <w:jc w:val="center"/>
              <w:rPr>
                <w:rFonts w:ascii="Tahoma" w:eastAsia="Times New Roman" w:hAnsi="Tahoma" w:cs="Tahoma"/>
              </w:rPr>
            </w:pPr>
          </w:p>
        </w:tc>
        <w:tc>
          <w:tcPr>
            <w:tcW w:w="3211" w:type="dxa"/>
            <w:vAlign w:val="center"/>
          </w:tcPr>
          <w:p w14:paraId="0B336E52" w14:textId="77777777" w:rsidR="00D041E0" w:rsidRPr="002825F5" w:rsidRDefault="00D041E0" w:rsidP="00D041E0">
            <w:pPr>
              <w:tabs>
                <w:tab w:val="left" w:pos="709"/>
              </w:tabs>
              <w:spacing w:after="0" w:line="240" w:lineRule="auto"/>
              <w:jc w:val="center"/>
              <w:rPr>
                <w:rFonts w:ascii="Tahoma" w:eastAsia="Times New Roman" w:hAnsi="Tahoma" w:cs="Tahoma"/>
              </w:rPr>
            </w:pPr>
          </w:p>
        </w:tc>
        <w:tc>
          <w:tcPr>
            <w:tcW w:w="3119" w:type="dxa"/>
            <w:vAlign w:val="center"/>
          </w:tcPr>
          <w:p w14:paraId="4F1BEC12" w14:textId="77777777" w:rsidR="00D041E0" w:rsidRPr="002825F5" w:rsidRDefault="00D041E0" w:rsidP="00D041E0">
            <w:pPr>
              <w:tabs>
                <w:tab w:val="left" w:pos="709"/>
              </w:tabs>
              <w:spacing w:after="0" w:line="240" w:lineRule="auto"/>
              <w:jc w:val="center"/>
              <w:rPr>
                <w:rFonts w:ascii="Tahoma" w:eastAsia="Times New Roman" w:hAnsi="Tahoma" w:cs="Tahoma"/>
              </w:rPr>
            </w:pPr>
          </w:p>
        </w:tc>
        <w:tc>
          <w:tcPr>
            <w:tcW w:w="2551" w:type="dxa"/>
            <w:vAlign w:val="center"/>
          </w:tcPr>
          <w:p w14:paraId="7D3C55C9" w14:textId="77777777" w:rsidR="00D041E0" w:rsidRPr="002825F5" w:rsidRDefault="00D041E0" w:rsidP="00D041E0">
            <w:pPr>
              <w:tabs>
                <w:tab w:val="left" w:pos="709"/>
              </w:tabs>
              <w:spacing w:after="0" w:line="240" w:lineRule="auto"/>
              <w:jc w:val="center"/>
              <w:rPr>
                <w:rFonts w:ascii="Tahoma" w:eastAsia="Times New Roman" w:hAnsi="Tahoma" w:cs="Tahoma"/>
              </w:rPr>
            </w:pPr>
          </w:p>
        </w:tc>
      </w:tr>
    </w:tbl>
    <w:p w14:paraId="2C34088A" w14:textId="77777777" w:rsidR="00D041E0" w:rsidRPr="002825F5" w:rsidRDefault="00D041E0" w:rsidP="00D041E0">
      <w:pPr>
        <w:tabs>
          <w:tab w:val="left" w:pos="709"/>
        </w:tabs>
        <w:spacing w:after="0" w:line="240" w:lineRule="auto"/>
        <w:rPr>
          <w:rFonts w:ascii="Tahoma" w:eastAsia="Times New Roman" w:hAnsi="Tahoma" w:cs="Tahoma"/>
        </w:rPr>
      </w:pPr>
    </w:p>
    <w:p w14:paraId="633861A9" w14:textId="77777777" w:rsidR="00D041E0" w:rsidRPr="004C5653" w:rsidRDefault="00D041E0" w:rsidP="00D041E0">
      <w:pPr>
        <w:tabs>
          <w:tab w:val="left" w:pos="709"/>
        </w:tabs>
        <w:spacing w:after="0"/>
        <w:jc w:val="center"/>
        <w:rPr>
          <w:rFonts w:ascii="Tahoma" w:eastAsia="Times New Roman" w:hAnsi="Tahoma" w:cs="Tahoma"/>
        </w:rPr>
      </w:pPr>
    </w:p>
    <w:p w14:paraId="090D4B44" w14:textId="189C3803" w:rsidR="00D041E0" w:rsidRPr="004C5653" w:rsidRDefault="00D041E0" w:rsidP="00D041E0">
      <w:pPr>
        <w:tabs>
          <w:tab w:val="left" w:pos="709"/>
        </w:tabs>
        <w:spacing w:after="0"/>
        <w:ind w:left="142"/>
        <w:rPr>
          <w:rFonts w:ascii="Tahoma" w:hAnsi="Tahoma" w:cs="Tahoma"/>
        </w:rPr>
      </w:pPr>
      <w:r>
        <w:rPr>
          <w:rFonts w:ascii="Tahoma" w:hAnsi="Tahoma" w:cs="Tahoma"/>
        </w:rPr>
        <w:t>A</w:t>
      </w:r>
      <w:r w:rsidRPr="004C5653">
        <w:rPr>
          <w:rFonts w:ascii="Tahoma" w:hAnsi="Tahoma" w:cs="Tahoma"/>
        </w:rPr>
        <w:t xml:space="preserve">smenys, </w:t>
      </w:r>
      <w:r>
        <w:rPr>
          <w:rFonts w:ascii="Tahoma" w:hAnsi="Tahoma" w:cs="Tahoma"/>
        </w:rPr>
        <w:t>k</w:t>
      </w:r>
      <w:r w:rsidRPr="004C5653">
        <w:rPr>
          <w:rFonts w:ascii="Tahoma" w:hAnsi="Tahoma" w:cs="Tahoma"/>
        </w:rPr>
        <w:t>uri</w:t>
      </w:r>
      <w:r>
        <w:rPr>
          <w:rFonts w:ascii="Tahoma" w:hAnsi="Tahoma" w:cs="Tahoma"/>
        </w:rPr>
        <w:t>ems</w:t>
      </w:r>
      <w:r w:rsidRPr="004C5653">
        <w:rPr>
          <w:rFonts w:ascii="Tahoma" w:hAnsi="Tahoma" w:cs="Tahoma"/>
        </w:rPr>
        <w:t xml:space="preserve"> suteikia</w:t>
      </w:r>
      <w:r>
        <w:rPr>
          <w:rFonts w:ascii="Tahoma" w:hAnsi="Tahoma" w:cs="Tahoma"/>
        </w:rPr>
        <w:t>ma</w:t>
      </w:r>
      <w:r w:rsidRPr="004C5653">
        <w:rPr>
          <w:rFonts w:ascii="Tahoma" w:hAnsi="Tahoma" w:cs="Tahoma"/>
        </w:rPr>
        <w:t xml:space="preserve"> tei</w:t>
      </w:r>
      <w:r>
        <w:rPr>
          <w:rFonts w:ascii="Tahoma" w:hAnsi="Tahoma" w:cs="Tahoma"/>
        </w:rPr>
        <w:t>sė</w:t>
      </w:r>
      <w:r w:rsidRPr="004C5653">
        <w:rPr>
          <w:rFonts w:ascii="Tahoma" w:hAnsi="Tahoma" w:cs="Tahoma"/>
        </w:rPr>
        <w:t xml:space="preserve"> peržiūrėti PVM sąskaitas faktūras</w:t>
      </w:r>
      <w:r w:rsidR="00F8368A">
        <w:rPr>
          <w:rFonts w:ascii="Tahoma" w:hAnsi="Tahoma" w:cs="Tahoma"/>
        </w:rPr>
        <w:t xml:space="preserve"> </w:t>
      </w:r>
      <w:r w:rsidRPr="004C5653">
        <w:rPr>
          <w:rFonts w:ascii="Tahoma" w:hAnsi="Tahoma" w:cs="Tahoma"/>
        </w:rPr>
        <w:t>(rekomenduojame nurodyti bent du asmenis)</w:t>
      </w:r>
      <w:r>
        <w:rPr>
          <w:rFonts w:ascii="Tahoma" w:hAnsi="Tahoma" w:cs="Tahoma"/>
        </w:rPr>
        <w:t>:</w:t>
      </w:r>
    </w:p>
    <w:tbl>
      <w:tblPr>
        <w:tblpPr w:leftFromText="180" w:rightFromText="180" w:vertAnchor="text" w:tblpX="13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3119"/>
        <w:gridCol w:w="2693"/>
      </w:tblGrid>
      <w:tr w:rsidR="00D041E0" w:rsidRPr="004C5653" w14:paraId="44ED2FAB" w14:textId="77777777" w:rsidTr="00D041E0">
        <w:trPr>
          <w:trHeight w:val="542"/>
        </w:trPr>
        <w:tc>
          <w:tcPr>
            <w:tcW w:w="704" w:type="dxa"/>
            <w:vAlign w:val="center"/>
          </w:tcPr>
          <w:p w14:paraId="5E0D1CBC" w14:textId="77777777" w:rsidR="00D041E0" w:rsidRPr="004C5653" w:rsidRDefault="00D041E0" w:rsidP="007B289C">
            <w:pPr>
              <w:tabs>
                <w:tab w:val="left" w:pos="709"/>
              </w:tabs>
              <w:spacing w:after="0" w:line="240" w:lineRule="auto"/>
              <w:jc w:val="center"/>
              <w:rPr>
                <w:rFonts w:ascii="Tahoma" w:eastAsia="Times New Roman" w:hAnsi="Tahoma" w:cs="Tahoma"/>
                <w:bCs/>
              </w:rPr>
            </w:pPr>
            <w:r w:rsidRPr="004C5653">
              <w:rPr>
                <w:rFonts w:ascii="Tahoma" w:eastAsia="Times New Roman" w:hAnsi="Tahoma" w:cs="Tahoma"/>
                <w:bCs/>
              </w:rPr>
              <w:t>Nr.</w:t>
            </w:r>
          </w:p>
        </w:tc>
        <w:tc>
          <w:tcPr>
            <w:tcW w:w="3260" w:type="dxa"/>
            <w:vAlign w:val="center"/>
          </w:tcPr>
          <w:p w14:paraId="38143881" w14:textId="77777777" w:rsidR="00D041E0" w:rsidRPr="004C5653" w:rsidRDefault="00D041E0" w:rsidP="007B289C">
            <w:pPr>
              <w:tabs>
                <w:tab w:val="left" w:pos="709"/>
              </w:tabs>
              <w:spacing w:after="0" w:line="240" w:lineRule="auto"/>
              <w:jc w:val="center"/>
              <w:rPr>
                <w:rFonts w:ascii="Tahoma" w:eastAsia="Times New Roman" w:hAnsi="Tahoma" w:cs="Tahoma"/>
                <w:bCs/>
              </w:rPr>
            </w:pPr>
            <w:r w:rsidRPr="004C5653">
              <w:rPr>
                <w:rFonts w:ascii="Tahoma" w:eastAsia="Times New Roman" w:hAnsi="Tahoma" w:cs="Tahoma"/>
                <w:bCs/>
              </w:rPr>
              <w:t>Vardas, pavardė</w:t>
            </w:r>
          </w:p>
        </w:tc>
        <w:tc>
          <w:tcPr>
            <w:tcW w:w="3119" w:type="dxa"/>
            <w:vAlign w:val="center"/>
          </w:tcPr>
          <w:p w14:paraId="7AC88F64" w14:textId="77777777" w:rsidR="00D041E0" w:rsidRPr="004C5653" w:rsidRDefault="00D041E0" w:rsidP="007B289C">
            <w:pPr>
              <w:tabs>
                <w:tab w:val="left" w:pos="709"/>
              </w:tabs>
              <w:spacing w:after="0" w:line="240" w:lineRule="auto"/>
              <w:jc w:val="center"/>
              <w:rPr>
                <w:rFonts w:ascii="Tahoma" w:eastAsia="Times New Roman" w:hAnsi="Tahoma" w:cs="Tahoma"/>
                <w:bCs/>
              </w:rPr>
            </w:pPr>
            <w:r w:rsidRPr="004C5653">
              <w:rPr>
                <w:rFonts w:ascii="Tahoma" w:eastAsia="Times New Roman" w:hAnsi="Tahoma" w:cs="Tahoma"/>
                <w:bCs/>
              </w:rPr>
              <w:t>El. paštas</w:t>
            </w:r>
          </w:p>
        </w:tc>
        <w:tc>
          <w:tcPr>
            <w:tcW w:w="2693" w:type="dxa"/>
            <w:vAlign w:val="center"/>
          </w:tcPr>
          <w:p w14:paraId="7B31EA0F" w14:textId="47CD0DF2" w:rsidR="00D041E0" w:rsidRPr="004C5653" w:rsidRDefault="00D041E0" w:rsidP="007B289C">
            <w:pPr>
              <w:tabs>
                <w:tab w:val="left" w:pos="709"/>
              </w:tabs>
              <w:spacing w:after="0" w:line="240" w:lineRule="auto"/>
              <w:jc w:val="center"/>
              <w:rPr>
                <w:rFonts w:ascii="Tahoma" w:eastAsia="Times New Roman" w:hAnsi="Tahoma" w:cs="Tahoma"/>
                <w:bCs/>
              </w:rPr>
            </w:pPr>
            <w:r w:rsidRPr="004C5653">
              <w:rPr>
                <w:rFonts w:ascii="Tahoma" w:eastAsia="Times New Roman" w:hAnsi="Tahoma" w:cs="Tahoma"/>
                <w:bCs/>
              </w:rPr>
              <w:t>Išorinis IP adresas</w:t>
            </w:r>
            <w:r w:rsidR="00F8368A">
              <w:rPr>
                <w:rFonts w:ascii="Tahoma" w:eastAsia="Times New Roman" w:hAnsi="Tahoma" w:cs="Tahoma"/>
                <w:bCs/>
              </w:rPr>
              <w:t>*</w:t>
            </w:r>
          </w:p>
        </w:tc>
      </w:tr>
      <w:sdt>
        <w:sdtPr>
          <w:id w:val="-428044419"/>
          <w15:repeatingSection/>
        </w:sdtPr>
        <w:sdtEndPr>
          <w:rPr>
            <w:rFonts w:ascii="Tahoma" w:eastAsia="Times New Roman" w:hAnsi="Tahoma" w:cs="Tahoma"/>
          </w:rPr>
        </w:sdtEndPr>
        <w:sdtContent>
          <w:sdt>
            <w:sdtPr>
              <w:id w:val="-201708452"/>
              <w:placeholder>
                <w:docPart w:val="DefaultPlaceholder_-1854013436"/>
              </w:placeholder>
              <w15:repeatingSectionItem/>
            </w:sdtPr>
            <w:sdtEndPr>
              <w:rPr>
                <w:rFonts w:ascii="Tahoma" w:eastAsia="Times New Roman" w:hAnsi="Tahoma" w:cs="Tahoma"/>
              </w:rPr>
            </w:sdtEndPr>
            <w:sdtContent>
              <w:tr w:rsidR="00D041E0" w:rsidRPr="004C5653" w14:paraId="167F5E4F" w14:textId="77777777" w:rsidTr="00D041E0">
                <w:tc>
                  <w:tcPr>
                    <w:tcW w:w="704" w:type="dxa"/>
                    <w:vAlign w:val="center"/>
                  </w:tcPr>
                  <w:p w14:paraId="5A4A9474" w14:textId="5F57A065" w:rsidR="00D041E0" w:rsidRPr="002A1C4E" w:rsidRDefault="00D041E0" w:rsidP="002A1C4E">
                    <w:pPr>
                      <w:pStyle w:val="ListParagraph"/>
                      <w:numPr>
                        <w:ilvl w:val="0"/>
                        <w:numId w:val="26"/>
                      </w:numPr>
                      <w:tabs>
                        <w:tab w:val="left" w:pos="709"/>
                      </w:tabs>
                      <w:spacing w:after="0" w:line="240" w:lineRule="auto"/>
                      <w:jc w:val="center"/>
                      <w:rPr>
                        <w:rFonts w:ascii="Tahoma" w:eastAsia="Times New Roman" w:hAnsi="Tahoma" w:cs="Tahoma"/>
                      </w:rPr>
                    </w:pPr>
                  </w:p>
                </w:tc>
                <w:tc>
                  <w:tcPr>
                    <w:tcW w:w="3260" w:type="dxa"/>
                    <w:vAlign w:val="center"/>
                  </w:tcPr>
                  <w:p w14:paraId="7A2DFE1A" w14:textId="77777777" w:rsidR="00D041E0" w:rsidRPr="004C5653" w:rsidRDefault="00D041E0" w:rsidP="00D041E0">
                    <w:pPr>
                      <w:tabs>
                        <w:tab w:val="left" w:pos="709"/>
                      </w:tabs>
                      <w:spacing w:after="0" w:line="240" w:lineRule="auto"/>
                      <w:jc w:val="center"/>
                      <w:rPr>
                        <w:rFonts w:ascii="Tahoma" w:eastAsia="Times New Roman" w:hAnsi="Tahoma" w:cs="Tahoma"/>
                      </w:rPr>
                    </w:pPr>
                  </w:p>
                </w:tc>
                <w:tc>
                  <w:tcPr>
                    <w:tcW w:w="3119" w:type="dxa"/>
                    <w:vAlign w:val="center"/>
                  </w:tcPr>
                  <w:p w14:paraId="517A3516" w14:textId="77777777" w:rsidR="00D041E0" w:rsidRPr="004C5653" w:rsidRDefault="00D041E0" w:rsidP="00D041E0">
                    <w:pPr>
                      <w:tabs>
                        <w:tab w:val="left" w:pos="709"/>
                      </w:tabs>
                      <w:spacing w:after="0" w:line="240" w:lineRule="auto"/>
                      <w:ind w:right="-1"/>
                      <w:jc w:val="center"/>
                      <w:rPr>
                        <w:rFonts w:ascii="Tahoma" w:eastAsia="Times New Roman" w:hAnsi="Tahoma" w:cs="Tahoma"/>
                      </w:rPr>
                    </w:pPr>
                  </w:p>
                </w:tc>
                <w:tc>
                  <w:tcPr>
                    <w:tcW w:w="2693" w:type="dxa"/>
                    <w:vAlign w:val="center"/>
                  </w:tcPr>
                  <w:p w14:paraId="585380C1" w14:textId="0E7A6571" w:rsidR="00D041E0" w:rsidRPr="004C5653" w:rsidRDefault="00D041E0" w:rsidP="00D041E0">
                    <w:pPr>
                      <w:tabs>
                        <w:tab w:val="left" w:pos="709"/>
                      </w:tabs>
                      <w:spacing w:after="0" w:line="240" w:lineRule="auto"/>
                      <w:ind w:right="-1"/>
                      <w:jc w:val="center"/>
                      <w:rPr>
                        <w:rFonts w:ascii="Tahoma" w:eastAsia="Times New Roman" w:hAnsi="Tahoma" w:cs="Tahoma"/>
                      </w:rPr>
                    </w:pPr>
                  </w:p>
                </w:tc>
              </w:tr>
            </w:sdtContent>
          </w:sdt>
        </w:sdtContent>
      </w:sdt>
      <w:tr w:rsidR="00D041E0" w:rsidRPr="004C5653" w14:paraId="123CB870" w14:textId="77777777" w:rsidTr="00D041E0">
        <w:tc>
          <w:tcPr>
            <w:tcW w:w="704" w:type="dxa"/>
            <w:vAlign w:val="center"/>
          </w:tcPr>
          <w:p w14:paraId="2F51A948" w14:textId="30FB729F" w:rsidR="00D041E0" w:rsidRPr="002A1C4E" w:rsidRDefault="00D041E0" w:rsidP="002A1C4E">
            <w:pPr>
              <w:pStyle w:val="ListParagraph"/>
              <w:numPr>
                <w:ilvl w:val="0"/>
                <w:numId w:val="26"/>
              </w:numPr>
              <w:tabs>
                <w:tab w:val="left" w:pos="709"/>
              </w:tabs>
              <w:spacing w:after="0" w:line="240" w:lineRule="auto"/>
              <w:jc w:val="center"/>
              <w:rPr>
                <w:rFonts w:ascii="Tahoma" w:eastAsia="Times New Roman" w:hAnsi="Tahoma" w:cs="Tahoma"/>
              </w:rPr>
            </w:pPr>
          </w:p>
        </w:tc>
        <w:tc>
          <w:tcPr>
            <w:tcW w:w="3260" w:type="dxa"/>
            <w:vAlign w:val="center"/>
          </w:tcPr>
          <w:p w14:paraId="6AD80BEA" w14:textId="77777777" w:rsidR="00D041E0" w:rsidRPr="004C5653" w:rsidRDefault="00D041E0" w:rsidP="00D041E0">
            <w:pPr>
              <w:tabs>
                <w:tab w:val="left" w:pos="709"/>
              </w:tabs>
              <w:spacing w:after="0" w:line="240" w:lineRule="auto"/>
              <w:jc w:val="center"/>
              <w:rPr>
                <w:rFonts w:ascii="Tahoma" w:eastAsia="Times New Roman" w:hAnsi="Tahoma" w:cs="Tahoma"/>
              </w:rPr>
            </w:pPr>
          </w:p>
        </w:tc>
        <w:tc>
          <w:tcPr>
            <w:tcW w:w="3119" w:type="dxa"/>
            <w:vAlign w:val="center"/>
          </w:tcPr>
          <w:p w14:paraId="7D4E0B43" w14:textId="77777777" w:rsidR="00D041E0" w:rsidRPr="004C5653" w:rsidRDefault="00D041E0" w:rsidP="00D041E0">
            <w:pPr>
              <w:tabs>
                <w:tab w:val="left" w:pos="709"/>
              </w:tabs>
              <w:spacing w:after="0" w:line="240" w:lineRule="auto"/>
              <w:ind w:right="-1"/>
              <w:jc w:val="center"/>
              <w:rPr>
                <w:rFonts w:ascii="Tahoma" w:eastAsia="Times New Roman" w:hAnsi="Tahoma" w:cs="Tahoma"/>
              </w:rPr>
            </w:pPr>
          </w:p>
        </w:tc>
        <w:tc>
          <w:tcPr>
            <w:tcW w:w="2693" w:type="dxa"/>
            <w:vAlign w:val="center"/>
          </w:tcPr>
          <w:p w14:paraId="361301E7" w14:textId="77777777" w:rsidR="00D041E0" w:rsidRPr="004C5653" w:rsidRDefault="00D041E0" w:rsidP="00D041E0">
            <w:pPr>
              <w:tabs>
                <w:tab w:val="left" w:pos="709"/>
              </w:tabs>
              <w:spacing w:after="0" w:line="240" w:lineRule="auto"/>
              <w:ind w:right="-1"/>
              <w:jc w:val="center"/>
              <w:rPr>
                <w:rFonts w:ascii="Tahoma" w:eastAsia="Times New Roman" w:hAnsi="Tahoma" w:cs="Tahoma"/>
              </w:rPr>
            </w:pPr>
          </w:p>
        </w:tc>
      </w:tr>
    </w:tbl>
    <w:p w14:paraId="6C9404FD" w14:textId="2A06B9FB" w:rsidR="000A0320" w:rsidRDefault="000A0320" w:rsidP="009866A7">
      <w:pPr>
        <w:spacing w:after="0"/>
        <w:ind w:left="142"/>
        <w:jc w:val="both"/>
        <w:rPr>
          <w:rFonts w:ascii="Tahoma" w:hAnsi="Tahoma" w:cs="Tahoma"/>
        </w:rPr>
      </w:pPr>
    </w:p>
    <w:p w14:paraId="0B724854" w14:textId="77777777" w:rsidR="009866A7" w:rsidRPr="00176848" w:rsidRDefault="009866A7" w:rsidP="009866A7">
      <w:pPr>
        <w:ind w:left="142"/>
        <w:jc w:val="both"/>
        <w:rPr>
          <w:rFonts w:ascii="Tahoma" w:hAnsi="Tahoma" w:cs="Tahoma"/>
        </w:rPr>
      </w:pPr>
    </w:p>
    <w:p w14:paraId="3A4D64F5" w14:textId="77777777" w:rsidR="009866A7" w:rsidRPr="00CE6B81" w:rsidRDefault="009866A7" w:rsidP="009866A7">
      <w:pPr>
        <w:ind w:left="142"/>
        <w:jc w:val="both"/>
        <w:rPr>
          <w:rFonts w:ascii="Tahoma" w:hAnsi="Tahoma" w:cs="Tahoma"/>
          <w:i/>
        </w:rPr>
      </w:pPr>
      <w:r w:rsidRPr="006939FC">
        <w:rPr>
          <w:rFonts w:ascii="Tahoma" w:hAnsi="Tahoma" w:cs="Tahoma"/>
          <w:iCs/>
        </w:rPr>
        <w:t>*</w:t>
      </w:r>
      <w:r w:rsidRPr="00CE25B9">
        <w:rPr>
          <w:rFonts w:ascii="Tahoma" w:hAnsi="Tahoma" w:cs="Tahoma"/>
          <w:iCs/>
          <w:sz w:val="18"/>
          <w:szCs w:val="18"/>
        </w:rPr>
        <w:t xml:space="preserve"> </w:t>
      </w:r>
      <w:r w:rsidRPr="00CE25B9">
        <w:rPr>
          <w:rFonts w:ascii="Tahoma" w:hAnsi="Tahoma" w:cs="Tahoma"/>
          <w:i/>
          <w:sz w:val="18"/>
          <w:szCs w:val="18"/>
        </w:rPr>
        <w:t>Nurodykite statinį (pastovų) duomenų vartotojo IP adresą arba kad IP adresas yra dinaminis (kintamas). Jei nurodysite, kad iš</w:t>
      </w:r>
      <w:r>
        <w:rPr>
          <w:rFonts w:ascii="Tahoma" w:hAnsi="Tahoma" w:cs="Tahoma"/>
          <w:i/>
          <w:sz w:val="18"/>
          <w:szCs w:val="18"/>
        </w:rPr>
        <w:t>orinis IP adresas yra dinaminis</w:t>
      </w:r>
      <w:r w:rsidRPr="00CE25B9">
        <w:rPr>
          <w:rFonts w:ascii="Tahoma" w:hAnsi="Tahoma" w:cs="Tahoma"/>
          <w:i/>
          <w:sz w:val="18"/>
          <w:szCs w:val="18"/>
        </w:rPr>
        <w:t>, duomenų vartotojas duomenų teikimo sistema galės naudotis kreipdamasis iš bet kurio IP adreso.</w:t>
      </w:r>
    </w:p>
    <w:p w14:paraId="3E7C5909" w14:textId="1DB50237" w:rsidR="00D041E0" w:rsidRDefault="00D041E0" w:rsidP="00D041E0">
      <w:pPr>
        <w:tabs>
          <w:tab w:val="left" w:pos="709"/>
        </w:tabs>
        <w:spacing w:after="0"/>
        <w:rPr>
          <w:rFonts w:ascii="Tahoma" w:eastAsia="Times New Roman" w:hAnsi="Tahoma" w:cs="Tahoma"/>
        </w:rPr>
      </w:pPr>
    </w:p>
    <w:p w14:paraId="62C899F8" w14:textId="77777777" w:rsidR="00D041E0" w:rsidRPr="004C5653" w:rsidRDefault="00D041E0" w:rsidP="00D041E0">
      <w:pPr>
        <w:tabs>
          <w:tab w:val="num" w:pos="-709"/>
          <w:tab w:val="left" w:pos="709"/>
        </w:tabs>
        <w:spacing w:after="0"/>
        <w:jc w:val="both"/>
        <w:rPr>
          <w:rFonts w:ascii="Tahoma" w:eastAsia="Times New Roman" w:hAnsi="Tahoma" w:cs="Tahoma"/>
          <w:i/>
          <w:iCs/>
        </w:rPr>
      </w:pPr>
    </w:p>
    <w:tbl>
      <w:tblPr>
        <w:tblW w:w="9776" w:type="dxa"/>
        <w:tblLook w:val="04A0" w:firstRow="1" w:lastRow="0" w:firstColumn="1" w:lastColumn="0" w:noHBand="0" w:noVBand="1"/>
      </w:tblPr>
      <w:tblGrid>
        <w:gridCol w:w="9776"/>
      </w:tblGrid>
      <w:tr w:rsidR="009866A7" w:rsidRPr="007C1472" w14:paraId="51E5610B" w14:textId="77777777" w:rsidTr="009866A7">
        <w:tc>
          <w:tcPr>
            <w:tcW w:w="9776" w:type="dxa"/>
            <w:shd w:val="clear" w:color="auto" w:fill="auto"/>
          </w:tcPr>
          <w:p w14:paraId="134A8E4D" w14:textId="77777777" w:rsidR="009866A7" w:rsidRPr="00176848" w:rsidRDefault="009866A7" w:rsidP="007B289C">
            <w:pPr>
              <w:spacing w:after="120"/>
              <w:ind w:firstLine="23"/>
              <w:jc w:val="center"/>
              <w:rPr>
                <w:rFonts w:ascii="Tahoma" w:hAnsi="Tahoma" w:cs="Tahoma"/>
                <w:b/>
                <w:bCs/>
              </w:rPr>
            </w:pPr>
            <w:r w:rsidRPr="00176848">
              <w:rPr>
                <w:rFonts w:ascii="Tahoma" w:hAnsi="Tahoma" w:cs="Tahoma"/>
                <w:b/>
                <w:bCs/>
              </w:rPr>
              <w:t>GAVĖJAS</w:t>
            </w:r>
          </w:p>
          <w:sdt>
            <w:sdtPr>
              <w:rPr>
                <w:rFonts w:ascii="Tahoma" w:hAnsi="Tahoma" w:cs="Tahoma"/>
              </w:rPr>
              <w:alias w:val="Title"/>
              <w:tag w:val=""/>
              <w:id w:val="1234198329"/>
              <w:placeholder>
                <w:docPart w:val="44A4F1E2390E4AFA8696F761C0F3A7E9"/>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47F4776" w14:textId="0D751D63" w:rsidR="009866A7" w:rsidRPr="007C1472" w:rsidRDefault="0037760A" w:rsidP="007B289C">
                <w:pPr>
                  <w:spacing w:after="120"/>
                  <w:ind w:firstLine="23"/>
                  <w:jc w:val="center"/>
                  <w:rPr>
                    <w:rFonts w:ascii="Tahoma" w:hAnsi="Tahoma" w:cs="Tahoma"/>
                  </w:rPr>
                </w:pPr>
                <w:r w:rsidRPr="0037760A">
                  <w:rPr>
                    <w:rStyle w:val="PlaceholderText"/>
                    <w:rFonts w:ascii="Tahoma" w:hAnsi="Tahoma" w:cs="Tahoma"/>
                    <w:color w:val="FF0000"/>
                  </w:rPr>
                  <w:t>[įveskite juridinio asmens pavadinimą]</w:t>
                </w:r>
              </w:p>
            </w:sdtContent>
          </w:sdt>
        </w:tc>
      </w:tr>
      <w:tr w:rsidR="009866A7" w:rsidRPr="005B4DA2" w14:paraId="4C92741E" w14:textId="77777777" w:rsidTr="009866A7">
        <w:tc>
          <w:tcPr>
            <w:tcW w:w="9776" w:type="dxa"/>
            <w:shd w:val="clear" w:color="auto" w:fill="auto"/>
          </w:tcPr>
          <w:p w14:paraId="1BB36766" w14:textId="6F92328C" w:rsidR="009866A7" w:rsidRPr="005B4DA2" w:rsidRDefault="00AB14F2" w:rsidP="00BB6BBC">
            <w:pPr>
              <w:ind w:firstLine="22"/>
              <w:jc w:val="center"/>
              <w:rPr>
                <w:rFonts w:ascii="Tahoma" w:hAnsi="Tahoma" w:cs="Tahoma"/>
              </w:rPr>
            </w:pPr>
            <w:sdt>
              <w:sdtPr>
                <w:rPr>
                  <w:rFonts w:ascii="Tahoma" w:hAnsi="Tahoma" w:cs="Tahoma"/>
                  <w:color w:val="FF0000"/>
                </w:rPr>
                <w:alias w:val="Comments"/>
                <w:tag w:val=""/>
                <w:id w:val="253644225"/>
                <w:placeholder>
                  <w:docPart w:val="05DDB1F0B7C94528A0A3344A018C763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BB6BBC" w:rsidRPr="0032378E">
                  <w:rPr>
                    <w:rStyle w:val="PlaceholderText"/>
                    <w:rFonts w:ascii="Tahoma" w:hAnsi="Tahoma" w:cs="Tahoma"/>
                    <w:color w:val="FF0000"/>
                  </w:rPr>
                  <w:t>[Pareigos, vardas, pavardė]</w:t>
                </w:r>
              </w:sdtContent>
            </w:sdt>
          </w:p>
        </w:tc>
      </w:tr>
      <w:tr w:rsidR="009866A7" w:rsidRPr="007C1472" w14:paraId="15182353" w14:textId="77777777" w:rsidTr="009866A7">
        <w:tc>
          <w:tcPr>
            <w:tcW w:w="9776" w:type="dxa"/>
            <w:shd w:val="clear" w:color="auto" w:fill="auto"/>
          </w:tcPr>
          <w:p w14:paraId="4FE4BC49" w14:textId="77777777" w:rsidR="009866A7" w:rsidRPr="007C1472" w:rsidRDefault="009866A7" w:rsidP="009866A7">
            <w:pPr>
              <w:ind w:firstLine="22"/>
              <w:jc w:val="center"/>
              <w:rPr>
                <w:rFonts w:ascii="Tahoma" w:hAnsi="Tahoma" w:cs="Tahoma"/>
              </w:rPr>
            </w:pPr>
          </w:p>
        </w:tc>
      </w:tr>
      <w:tr w:rsidR="009866A7" w:rsidRPr="005B4DA2" w14:paraId="1E2F1EA5" w14:textId="77777777" w:rsidTr="009866A7">
        <w:tc>
          <w:tcPr>
            <w:tcW w:w="9776" w:type="dxa"/>
            <w:shd w:val="clear" w:color="auto" w:fill="auto"/>
          </w:tcPr>
          <w:p w14:paraId="2E799632" w14:textId="77777777" w:rsidR="009866A7" w:rsidRPr="005B4DA2" w:rsidRDefault="009866A7" w:rsidP="009866A7">
            <w:pPr>
              <w:ind w:firstLine="22"/>
              <w:jc w:val="center"/>
              <w:rPr>
                <w:rFonts w:ascii="Tahoma" w:hAnsi="Tahoma" w:cs="Tahoma"/>
              </w:rPr>
            </w:pPr>
            <w:r w:rsidRPr="005B4DA2">
              <w:rPr>
                <w:rFonts w:ascii="Tahoma" w:hAnsi="Tahoma" w:cs="Tahoma"/>
              </w:rPr>
              <w:t>(Parašas)</w:t>
            </w:r>
          </w:p>
          <w:p w14:paraId="0983BE7B" w14:textId="77777777" w:rsidR="009866A7" w:rsidRPr="005B4DA2" w:rsidRDefault="009866A7" w:rsidP="009866A7">
            <w:pPr>
              <w:ind w:firstLine="22"/>
              <w:jc w:val="center"/>
              <w:rPr>
                <w:rFonts w:ascii="Tahoma" w:hAnsi="Tahoma" w:cs="Tahoma"/>
              </w:rPr>
            </w:pPr>
            <w:r w:rsidRPr="007F7911">
              <w:rPr>
                <w:rFonts w:ascii="Tahoma" w:hAnsi="Tahoma" w:cs="Tahoma"/>
              </w:rPr>
              <w:t>A. V.</w:t>
            </w:r>
          </w:p>
        </w:tc>
      </w:tr>
    </w:tbl>
    <w:p w14:paraId="10B76EFE" w14:textId="77777777" w:rsidR="00D041E0" w:rsidRPr="004C5653" w:rsidRDefault="00D041E0" w:rsidP="00D041E0">
      <w:pPr>
        <w:tabs>
          <w:tab w:val="num" w:pos="-709"/>
          <w:tab w:val="left" w:pos="709"/>
        </w:tabs>
        <w:spacing w:after="0"/>
        <w:jc w:val="both"/>
        <w:rPr>
          <w:rFonts w:ascii="Tahoma" w:eastAsia="Times New Roman" w:hAnsi="Tahoma" w:cs="Tahoma"/>
          <w:i/>
          <w:iCs/>
        </w:rPr>
      </w:pPr>
    </w:p>
    <w:p w14:paraId="0AC09DE4" w14:textId="13ACDEE9" w:rsidR="002A7375" w:rsidRPr="00F350AC" w:rsidRDefault="002A7375">
      <w:pPr>
        <w:rPr>
          <w:rFonts w:cs="Tahoma"/>
        </w:rPr>
      </w:pPr>
    </w:p>
    <w:sectPr w:rsidR="002A7375" w:rsidRPr="00F350AC" w:rsidSect="00AC02F9">
      <w:headerReference w:type="default" r:id="rId2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167D3" w14:textId="77777777" w:rsidR="00AB14F2" w:rsidRDefault="00AB14F2" w:rsidP="00DD3A79">
      <w:pPr>
        <w:spacing w:line="240" w:lineRule="auto"/>
      </w:pPr>
      <w:r>
        <w:separator/>
      </w:r>
    </w:p>
  </w:endnote>
  <w:endnote w:type="continuationSeparator" w:id="0">
    <w:p w14:paraId="66185C38" w14:textId="77777777" w:rsidR="00AB14F2" w:rsidRDefault="00AB14F2"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D27F" w14:textId="77777777" w:rsidR="00BB6BBC" w:rsidRDefault="00BB6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4381" w14:textId="77777777" w:rsidR="00BB6BBC" w:rsidRDefault="00BB6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67B4" w14:textId="77777777" w:rsidR="00BB6BBC" w:rsidRDefault="00BB6BBC">
    <w:pPr>
      <w:pStyle w:val="Footer"/>
      <w:framePr w:wrap="around" w:vAnchor="text" w:hAnchor="margin" w:xAlign="right" w:y="1"/>
      <w:rPr>
        <w:rStyle w:val="PageNumber"/>
      </w:rPr>
    </w:pPr>
  </w:p>
  <w:p w14:paraId="7FE8310A" w14:textId="77777777" w:rsidR="00BB6BBC" w:rsidRDefault="00BB6B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8DA3" w14:textId="77777777" w:rsidR="00BB6BBC" w:rsidRDefault="00BB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D6BF" w14:textId="77777777" w:rsidR="00AB14F2" w:rsidRDefault="00AB14F2" w:rsidP="00DD3A79">
      <w:pPr>
        <w:spacing w:line="240" w:lineRule="auto"/>
      </w:pPr>
      <w:r>
        <w:separator/>
      </w:r>
    </w:p>
  </w:footnote>
  <w:footnote w:type="continuationSeparator" w:id="0">
    <w:p w14:paraId="2D0362CA" w14:textId="77777777" w:rsidR="00AB14F2" w:rsidRDefault="00AB14F2" w:rsidP="00DD3A79">
      <w:pPr>
        <w:spacing w:line="240" w:lineRule="auto"/>
      </w:pPr>
      <w:r>
        <w:continuationSeparator/>
      </w:r>
    </w:p>
  </w:footnote>
  <w:footnote w:id="1">
    <w:p w14:paraId="75903936" w14:textId="77777777" w:rsidR="00BB6BBC" w:rsidRPr="00B3652F" w:rsidRDefault="00BB6BBC" w:rsidP="00434817">
      <w:pPr>
        <w:pStyle w:val="FootnoteText"/>
        <w:jc w:val="both"/>
        <w:rPr>
          <w:rFonts w:ascii="Tahoma" w:hAnsi="Tahoma" w:cs="Tahoma"/>
        </w:rPr>
      </w:pPr>
      <w:r w:rsidRPr="009C6968">
        <w:rPr>
          <w:rStyle w:val="FootnoteReference"/>
          <w:rFonts w:ascii="Tahoma" w:eastAsia="Calibri" w:hAnsi="Tahoma" w:cs="Tahoma"/>
        </w:rPr>
        <w:footnoteRef/>
      </w:r>
      <w:r w:rsidRPr="009C6968">
        <w:rPr>
          <w:rFonts w:ascii="Tahoma" w:hAnsi="Tahoma" w:cs="Tahoma"/>
        </w:rPr>
        <w:t xml:space="preserve"> </w:t>
      </w:r>
      <w:r w:rsidRPr="00D86A19">
        <w:rPr>
          <w:rFonts w:ascii="Tahoma" w:hAnsi="Tahoma" w:cs="Tahoma"/>
          <w:color w:val="000000" w:themeColor="text1"/>
          <w:sz w:val="18"/>
          <w:szCs w:val="18"/>
          <w:shd w:val="clear" w:color="auto" w:fill="FFFFFF"/>
        </w:rPr>
        <w:t>Gavėjas, informuodamas apie keičiamus duomenų vartotojus ar pasikeitusią kitą su jais susijusią Teikėjui nurodytą informaciją, Sutartyje nustatyta tvarka pateikia pranešimą apie atnaujintus duomenis ir (ar) kitą pasikeitusią informaciją (ši informacija teikiama pagal Sutarties priedo „Duomenų vartotojų sąrašas“ formą).</w:t>
      </w:r>
    </w:p>
  </w:footnote>
  <w:footnote w:id="2">
    <w:p w14:paraId="38EFC40E" w14:textId="77777777" w:rsidR="00BB6BBC" w:rsidRPr="00671143" w:rsidRDefault="00BB6BBC" w:rsidP="00434817">
      <w:pPr>
        <w:pStyle w:val="FootnoteText"/>
      </w:pPr>
      <w:r>
        <w:rPr>
          <w:rStyle w:val="FootnoteReference"/>
          <w:rFonts w:eastAsia="Calibri"/>
        </w:rPr>
        <w:footnoteRef/>
      </w:r>
      <w:r>
        <w:t xml:space="preserve"> </w:t>
      </w:r>
      <w:r w:rsidRPr="00D86A19">
        <w:rPr>
          <w:rFonts w:ascii="Tahoma" w:hAnsi="Tahoma" w:cs="Tahoma"/>
          <w:color w:val="000000" w:themeColor="text1"/>
          <w:sz w:val="18"/>
          <w:szCs w:val="18"/>
          <w:shd w:val="clear" w:color="auto" w:fill="FFFFFF"/>
        </w:rPr>
        <w:t>Žiūrėti 2 išnašą.</w:t>
      </w:r>
    </w:p>
  </w:footnote>
  <w:footnote w:id="3">
    <w:p w14:paraId="6141153D" w14:textId="77777777" w:rsidR="00BB6BBC" w:rsidRDefault="00BB6BBC" w:rsidP="00434817">
      <w:pPr>
        <w:pStyle w:val="FootnoteText"/>
      </w:pPr>
      <w:r>
        <w:rPr>
          <w:rStyle w:val="FootnoteReference"/>
          <w:rFonts w:eastAsia="Calibri"/>
        </w:rPr>
        <w:footnoteRef/>
      </w:r>
      <w:r>
        <w:t xml:space="preserve"> </w:t>
      </w:r>
      <w:hyperlink r:id="rId1" w:history="1">
        <w:r w:rsidRPr="00D86A19">
          <w:rPr>
            <w:rStyle w:val="Hyperlink"/>
            <w:rFonts w:ascii="Tahoma" w:hAnsi="Tahoma" w:cs="Tahoma"/>
            <w:sz w:val="18"/>
            <w:szCs w:val="18"/>
          </w:rPr>
          <w:t>https://www.e-tar.lt/portal/lt/legalAct/83cc93a03eb311e7b66ae890e1368363/asr</w:t>
        </w:r>
      </w:hyperlink>
      <w:r w:rsidRPr="00D86A19">
        <w:rPr>
          <w:rStyle w:val="Hyperlink"/>
          <w:rFonts w:ascii="Tahoma" w:hAnsi="Tahoma" w:cs="Tahoma"/>
          <w:sz w:val="18"/>
          <w:szCs w:val="18"/>
        </w:rPr>
        <w:t>, https://www.e-tar.lt/portal/lt/legalAct/3b0b5040cc4f11e8bf37fd1541d65f38/asr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F22F" w14:textId="77777777" w:rsidR="00BB6BBC" w:rsidRDefault="00BB6B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BAB728" w14:textId="77777777" w:rsidR="00BB6BBC" w:rsidRDefault="00BB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569036"/>
      <w:docPartObj>
        <w:docPartGallery w:val="Page Numbers (Top of Page)"/>
        <w:docPartUnique/>
      </w:docPartObj>
    </w:sdtPr>
    <w:sdtEndPr>
      <w:rPr>
        <w:rFonts w:ascii="Tahoma" w:hAnsi="Tahoma" w:cs="Tahoma"/>
      </w:rPr>
    </w:sdtEndPr>
    <w:sdtContent>
      <w:p w14:paraId="24DBA5C4" w14:textId="5244C598" w:rsidR="00BB6BBC" w:rsidRPr="007B289C" w:rsidRDefault="00BB6BBC" w:rsidP="007B289C">
        <w:pPr>
          <w:pStyle w:val="Header"/>
          <w:jc w:val="center"/>
          <w:rPr>
            <w:rFonts w:ascii="Tahoma" w:hAnsi="Tahoma" w:cs="Tahoma"/>
          </w:rPr>
        </w:pPr>
        <w:r w:rsidRPr="007B289C">
          <w:rPr>
            <w:rFonts w:ascii="Tahoma" w:hAnsi="Tahoma" w:cs="Tahoma"/>
          </w:rPr>
          <w:fldChar w:fldCharType="begin"/>
        </w:r>
        <w:r w:rsidRPr="007B289C">
          <w:rPr>
            <w:rFonts w:ascii="Tahoma" w:hAnsi="Tahoma" w:cs="Tahoma"/>
          </w:rPr>
          <w:instrText>PAGE   \* MERGEFORMAT</w:instrText>
        </w:r>
        <w:r w:rsidRPr="007B289C">
          <w:rPr>
            <w:rFonts w:ascii="Tahoma" w:hAnsi="Tahoma" w:cs="Tahoma"/>
          </w:rPr>
          <w:fldChar w:fldCharType="separate"/>
        </w:r>
        <w:r w:rsidR="00513BF9">
          <w:rPr>
            <w:rFonts w:ascii="Tahoma" w:hAnsi="Tahoma" w:cs="Tahoma"/>
            <w:noProof/>
          </w:rPr>
          <w:t>4</w:t>
        </w:r>
        <w:r w:rsidRPr="007B289C">
          <w:rPr>
            <w:rFonts w:ascii="Tahoma" w:hAnsi="Tahoma" w:cs="Tahoma"/>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04D7" w14:textId="36A0F96F" w:rsidR="00BB6BBC" w:rsidRDefault="00BB6BBC">
    <w:pPr>
      <w:pStyle w:val="Header"/>
      <w:jc w:val="center"/>
    </w:pPr>
  </w:p>
  <w:p w14:paraId="222699AC" w14:textId="77777777" w:rsidR="00BB6BBC" w:rsidRDefault="00BB6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55755"/>
      <w:docPartObj>
        <w:docPartGallery w:val="Page Numbers (Top of Page)"/>
        <w:docPartUnique/>
      </w:docPartObj>
    </w:sdtPr>
    <w:sdtEndPr>
      <w:rPr>
        <w:rFonts w:ascii="Tahoma" w:hAnsi="Tahoma" w:cs="Tahoma"/>
      </w:rPr>
    </w:sdtEndPr>
    <w:sdtContent>
      <w:p w14:paraId="7589E698" w14:textId="3CCFE75A" w:rsidR="00BB6BBC" w:rsidRPr="007B289C" w:rsidRDefault="00BB6BBC" w:rsidP="007B289C">
        <w:pPr>
          <w:pStyle w:val="Header"/>
          <w:jc w:val="center"/>
          <w:rPr>
            <w:rFonts w:ascii="Tahoma" w:hAnsi="Tahoma" w:cs="Tahoma"/>
          </w:rPr>
        </w:pPr>
        <w:r w:rsidRPr="007B289C">
          <w:rPr>
            <w:rFonts w:ascii="Tahoma" w:hAnsi="Tahoma" w:cs="Tahoma"/>
          </w:rPr>
          <w:fldChar w:fldCharType="begin"/>
        </w:r>
        <w:r w:rsidRPr="007B289C">
          <w:rPr>
            <w:rFonts w:ascii="Tahoma" w:hAnsi="Tahoma" w:cs="Tahoma"/>
          </w:rPr>
          <w:instrText>PAGE   \* MERGEFORMAT</w:instrText>
        </w:r>
        <w:r w:rsidRPr="007B289C">
          <w:rPr>
            <w:rFonts w:ascii="Tahoma" w:hAnsi="Tahoma" w:cs="Tahoma"/>
          </w:rPr>
          <w:fldChar w:fldCharType="separate"/>
        </w:r>
        <w:r w:rsidR="00513BF9">
          <w:rPr>
            <w:rFonts w:ascii="Tahoma" w:hAnsi="Tahoma" w:cs="Tahoma"/>
            <w:noProof/>
          </w:rPr>
          <w:t>4</w:t>
        </w:r>
        <w:r w:rsidRPr="007B289C">
          <w:rPr>
            <w:rFonts w:ascii="Tahoma" w:hAnsi="Tahoma" w:cs="Tahoma"/>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3A42" w14:textId="62D49193" w:rsidR="00BB6BBC" w:rsidRDefault="00BB6BBC">
    <w:pPr>
      <w:pStyle w:val="Header"/>
      <w:jc w:val="center"/>
    </w:pPr>
  </w:p>
  <w:p w14:paraId="5B5A180C" w14:textId="77777777" w:rsidR="00BB6BBC" w:rsidRPr="00F350AC" w:rsidRDefault="00BB6BBC">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A5A2ADC0"/>
    <w:lvl w:ilvl="0">
      <w:start w:val="3"/>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4D0D24"/>
    <w:multiLevelType w:val="multilevel"/>
    <w:tmpl w:val="946A50A4"/>
    <w:lvl w:ilvl="0">
      <w:start w:val="7"/>
      <w:numFmt w:val="decimal"/>
      <w:lvlText w:val="%1."/>
      <w:lvlJc w:val="left"/>
      <w:pPr>
        <w:ind w:left="1100" w:hanging="390"/>
      </w:pPr>
      <w:rPr>
        <w:rFonts w:hint="default"/>
        <w:b w:val="0"/>
      </w:rPr>
    </w:lvl>
    <w:lvl w:ilvl="1">
      <w:start w:val="1"/>
      <w:numFmt w:val="decimal"/>
      <w:lvlText w:val="%1.%2."/>
      <w:lvlJc w:val="left"/>
      <w:pPr>
        <w:ind w:left="2281" w:hanging="72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43" w:hanging="1080"/>
      </w:pPr>
      <w:rPr>
        <w:rFonts w:hint="default"/>
      </w:rPr>
    </w:lvl>
    <w:lvl w:ilvl="4">
      <w:start w:val="1"/>
      <w:numFmt w:val="decimal"/>
      <w:lvlText w:val="%1.%2.%3.%4.%5."/>
      <w:lvlJc w:val="left"/>
      <w:pPr>
        <w:ind w:left="5554"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616" w:hanging="1800"/>
      </w:pPr>
      <w:rPr>
        <w:rFonts w:hint="default"/>
      </w:rPr>
    </w:lvl>
    <w:lvl w:ilvl="7">
      <w:start w:val="1"/>
      <w:numFmt w:val="decimal"/>
      <w:lvlText w:val="%1.%2.%3.%4.%5.%6.%7.%8."/>
      <w:lvlJc w:val="left"/>
      <w:pPr>
        <w:ind w:left="8827" w:hanging="2160"/>
      </w:pPr>
      <w:rPr>
        <w:rFonts w:hint="default"/>
      </w:rPr>
    </w:lvl>
    <w:lvl w:ilvl="8">
      <w:start w:val="1"/>
      <w:numFmt w:val="decimal"/>
      <w:lvlText w:val="%1.%2.%3.%4.%5.%6.%7.%8.%9."/>
      <w:lvlJc w:val="left"/>
      <w:pPr>
        <w:ind w:left="9678" w:hanging="2160"/>
      </w:pPr>
      <w:rPr>
        <w:rFonts w:hint="default"/>
      </w:rPr>
    </w:lvl>
  </w:abstractNum>
  <w:abstractNum w:abstractNumId="2" w15:restartNumberingAfterBreak="0">
    <w:nsid w:val="0B6E3CCC"/>
    <w:multiLevelType w:val="hybridMultilevel"/>
    <w:tmpl w:val="136A25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E94CED"/>
    <w:multiLevelType w:val="multilevel"/>
    <w:tmpl w:val="C0447C88"/>
    <w:lvl w:ilvl="0">
      <w:start w:val="1"/>
      <w:numFmt w:val="decimal"/>
      <w:lvlText w:val="%1."/>
      <w:lvlJc w:val="left"/>
      <w:pPr>
        <w:ind w:left="360" w:hanging="360"/>
      </w:pPr>
      <w:rPr>
        <w:rFonts w:ascii="Tahoma" w:hAnsi="Tahoma" w:cs="Tahom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73277"/>
    <w:multiLevelType w:val="multilevel"/>
    <w:tmpl w:val="25CC7F5E"/>
    <w:lvl w:ilvl="0">
      <w:start w:val="6"/>
      <w:numFmt w:val="decimal"/>
      <w:lvlText w:val="%1."/>
      <w:lvlJc w:val="left"/>
      <w:pPr>
        <w:ind w:left="927"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293BA8"/>
    <w:multiLevelType w:val="multilevel"/>
    <w:tmpl w:val="A4FC03CA"/>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874505"/>
    <w:multiLevelType w:val="multilevel"/>
    <w:tmpl w:val="473C3586"/>
    <w:lvl w:ilvl="0">
      <w:start w:val="6"/>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DF846DF"/>
    <w:multiLevelType w:val="hybridMultilevel"/>
    <w:tmpl w:val="D256C8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FB00966"/>
    <w:multiLevelType w:val="hybridMultilevel"/>
    <w:tmpl w:val="8180A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BF558F"/>
    <w:multiLevelType w:val="multilevel"/>
    <w:tmpl w:val="DEA4FABA"/>
    <w:lvl w:ilvl="0">
      <w:start w:val="2"/>
      <w:numFmt w:val="decimal"/>
      <w:lvlText w:val="%1."/>
      <w:lvlJc w:val="left"/>
      <w:pPr>
        <w:ind w:left="928" w:hanging="360"/>
      </w:pPr>
      <w:rPr>
        <w:b w:val="0"/>
        <w:bCs w:val="0"/>
        <w:color w:val="auto"/>
      </w:r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1" w15:restartNumberingAfterBreak="0">
    <w:nsid w:val="41EF4185"/>
    <w:multiLevelType w:val="hybridMultilevel"/>
    <w:tmpl w:val="8B8AB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27469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275A8A"/>
    <w:multiLevelType w:val="multilevel"/>
    <w:tmpl w:val="D0945670"/>
    <w:lvl w:ilvl="0">
      <w:start w:val="9"/>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8E36F3A"/>
    <w:multiLevelType w:val="multilevel"/>
    <w:tmpl w:val="9BD85008"/>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E5608FB"/>
    <w:multiLevelType w:val="multilevel"/>
    <w:tmpl w:val="717294D4"/>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9557D9"/>
    <w:multiLevelType w:val="multilevel"/>
    <w:tmpl w:val="BE82F8F4"/>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7" w15:restartNumberingAfterBreak="0">
    <w:nsid w:val="56DD2188"/>
    <w:multiLevelType w:val="multilevel"/>
    <w:tmpl w:val="3D9E3AFC"/>
    <w:lvl w:ilvl="0">
      <w:start w:val="7"/>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6435FC"/>
    <w:multiLevelType w:val="hybridMultilevel"/>
    <w:tmpl w:val="4F8067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A51A3C"/>
    <w:multiLevelType w:val="multilevel"/>
    <w:tmpl w:val="B04E4366"/>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62900C05"/>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31E3F78"/>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65E74F9"/>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55C6E"/>
    <w:multiLevelType w:val="multilevel"/>
    <w:tmpl w:val="B04E4366"/>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6"/>
  </w:num>
  <w:num w:numId="2">
    <w:abstractNumId w:val="3"/>
  </w:num>
  <w:num w:numId="3">
    <w:abstractNumId w:val="14"/>
  </w:num>
  <w:num w:numId="4">
    <w:abstractNumId w:val="1"/>
  </w:num>
  <w:num w:numId="5">
    <w:abstractNumId w:val="24"/>
  </w:num>
  <w:num w:numId="6">
    <w:abstractNumId w:val="12"/>
  </w:num>
  <w:num w:numId="7">
    <w:abstractNumId w:val="4"/>
  </w:num>
  <w:num w:numId="8">
    <w:abstractNumId w:val="6"/>
  </w:num>
  <w:num w:numId="9">
    <w:abstractNumId w:val="17"/>
  </w:num>
  <w:num w:numId="10">
    <w:abstractNumId w:val="1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5"/>
  </w:num>
  <w:num w:numId="17">
    <w:abstractNumId w:val="20"/>
  </w:num>
  <w:num w:numId="18">
    <w:abstractNumId w:val="21"/>
  </w:num>
  <w:num w:numId="19">
    <w:abstractNumId w:val="18"/>
  </w:num>
  <w:num w:numId="20">
    <w:abstractNumId w:val="22"/>
  </w:num>
  <w:num w:numId="21">
    <w:abstractNumId w:val="0"/>
  </w:num>
  <w:num w:numId="22">
    <w:abstractNumId w:val="13"/>
  </w:num>
  <w:num w:numId="23">
    <w:abstractNumId w:val="23"/>
  </w:num>
  <w:num w:numId="24">
    <w:abstractNumId w:val="19"/>
  </w:num>
  <w:num w:numId="25">
    <w:abstractNumId w:val="2"/>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elija Kurlinkutė">
    <w15:presenceInfo w15:providerId="AD" w15:userId="S-1-5-21-1809588339-386270836-1542849698-438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95W4apPIH8WNocGl0Fl8JUjXyoDzNjUdjvOVSHPhR1+o+LqBFIinrATSv8lGSqC4UuYT4CIcVNsmXVcq5iGfcw==" w:salt="aOju2wx0zl+Fmkx8SjmudQ=="/>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E0"/>
    <w:rsid w:val="00011E4E"/>
    <w:rsid w:val="00042B64"/>
    <w:rsid w:val="00051FA2"/>
    <w:rsid w:val="00057474"/>
    <w:rsid w:val="00061F6B"/>
    <w:rsid w:val="000A0320"/>
    <w:rsid w:val="000D71C9"/>
    <w:rsid w:val="000F798C"/>
    <w:rsid w:val="001213CB"/>
    <w:rsid w:val="0014550D"/>
    <w:rsid w:val="001669E9"/>
    <w:rsid w:val="00194C27"/>
    <w:rsid w:val="0019548E"/>
    <w:rsid w:val="00197542"/>
    <w:rsid w:val="001976BB"/>
    <w:rsid w:val="001D0102"/>
    <w:rsid w:val="001D13B0"/>
    <w:rsid w:val="001D5211"/>
    <w:rsid w:val="00244D84"/>
    <w:rsid w:val="00266B5A"/>
    <w:rsid w:val="002825F5"/>
    <w:rsid w:val="002A1C4E"/>
    <w:rsid w:val="002A7375"/>
    <w:rsid w:val="002C7747"/>
    <w:rsid w:val="002D4979"/>
    <w:rsid w:val="002E1251"/>
    <w:rsid w:val="00331CDD"/>
    <w:rsid w:val="0034620A"/>
    <w:rsid w:val="00355A8A"/>
    <w:rsid w:val="003578DF"/>
    <w:rsid w:val="00360DE6"/>
    <w:rsid w:val="0037760A"/>
    <w:rsid w:val="003A26DB"/>
    <w:rsid w:val="003A5A55"/>
    <w:rsid w:val="003E48E6"/>
    <w:rsid w:val="003F7472"/>
    <w:rsid w:val="00401FDF"/>
    <w:rsid w:val="00407651"/>
    <w:rsid w:val="00427FC3"/>
    <w:rsid w:val="00434817"/>
    <w:rsid w:val="004355B8"/>
    <w:rsid w:val="004475FD"/>
    <w:rsid w:val="00456380"/>
    <w:rsid w:val="004738BB"/>
    <w:rsid w:val="00483344"/>
    <w:rsid w:val="00483487"/>
    <w:rsid w:val="0049095E"/>
    <w:rsid w:val="004A2374"/>
    <w:rsid w:val="004A59FF"/>
    <w:rsid w:val="004D0561"/>
    <w:rsid w:val="005034FF"/>
    <w:rsid w:val="00513BF9"/>
    <w:rsid w:val="00527F99"/>
    <w:rsid w:val="005641B0"/>
    <w:rsid w:val="00573463"/>
    <w:rsid w:val="005B14FC"/>
    <w:rsid w:val="005B3C33"/>
    <w:rsid w:val="005E11DB"/>
    <w:rsid w:val="006340DF"/>
    <w:rsid w:val="00662DE0"/>
    <w:rsid w:val="006640D5"/>
    <w:rsid w:val="00672D56"/>
    <w:rsid w:val="006A77EA"/>
    <w:rsid w:val="006C752F"/>
    <w:rsid w:val="006C7836"/>
    <w:rsid w:val="006D2842"/>
    <w:rsid w:val="006D6FF6"/>
    <w:rsid w:val="006E035E"/>
    <w:rsid w:val="00700056"/>
    <w:rsid w:val="00702B8D"/>
    <w:rsid w:val="00706810"/>
    <w:rsid w:val="0071125E"/>
    <w:rsid w:val="00714F7A"/>
    <w:rsid w:val="00747E64"/>
    <w:rsid w:val="0076260C"/>
    <w:rsid w:val="0077308A"/>
    <w:rsid w:val="007B289C"/>
    <w:rsid w:val="007B612E"/>
    <w:rsid w:val="007C5805"/>
    <w:rsid w:val="007C65EC"/>
    <w:rsid w:val="0081630F"/>
    <w:rsid w:val="0082154A"/>
    <w:rsid w:val="008421A9"/>
    <w:rsid w:val="008435F7"/>
    <w:rsid w:val="00852520"/>
    <w:rsid w:val="008B3127"/>
    <w:rsid w:val="008F4BD4"/>
    <w:rsid w:val="0092010D"/>
    <w:rsid w:val="009221A3"/>
    <w:rsid w:val="00940724"/>
    <w:rsid w:val="009866A7"/>
    <w:rsid w:val="009A06FA"/>
    <w:rsid w:val="009A51F6"/>
    <w:rsid w:val="009B0946"/>
    <w:rsid w:val="009C3E87"/>
    <w:rsid w:val="009F0E90"/>
    <w:rsid w:val="009F4F4F"/>
    <w:rsid w:val="00A400EC"/>
    <w:rsid w:val="00A57587"/>
    <w:rsid w:val="00A64D20"/>
    <w:rsid w:val="00A74A29"/>
    <w:rsid w:val="00A9026F"/>
    <w:rsid w:val="00AB14F2"/>
    <w:rsid w:val="00AB315B"/>
    <w:rsid w:val="00AB57A3"/>
    <w:rsid w:val="00AB7082"/>
    <w:rsid w:val="00AC02F9"/>
    <w:rsid w:val="00AC1E7C"/>
    <w:rsid w:val="00B7087A"/>
    <w:rsid w:val="00B76466"/>
    <w:rsid w:val="00BA2697"/>
    <w:rsid w:val="00BA5881"/>
    <w:rsid w:val="00BB079E"/>
    <w:rsid w:val="00BB6BBC"/>
    <w:rsid w:val="00BE1CFE"/>
    <w:rsid w:val="00C060ED"/>
    <w:rsid w:val="00C869B7"/>
    <w:rsid w:val="00CA653E"/>
    <w:rsid w:val="00D041E0"/>
    <w:rsid w:val="00D62359"/>
    <w:rsid w:val="00D80023"/>
    <w:rsid w:val="00D86408"/>
    <w:rsid w:val="00DB0CAE"/>
    <w:rsid w:val="00DB32FD"/>
    <w:rsid w:val="00DD3A79"/>
    <w:rsid w:val="00DF4A51"/>
    <w:rsid w:val="00E052E9"/>
    <w:rsid w:val="00E17C14"/>
    <w:rsid w:val="00E77665"/>
    <w:rsid w:val="00E931B1"/>
    <w:rsid w:val="00EB52AA"/>
    <w:rsid w:val="00EC6FB8"/>
    <w:rsid w:val="00ED1619"/>
    <w:rsid w:val="00EE4C5B"/>
    <w:rsid w:val="00F350AC"/>
    <w:rsid w:val="00F625DD"/>
    <w:rsid w:val="00F83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40F0"/>
  <w15:chartTrackingRefBased/>
  <w15:docId w15:val="{649C23DE-B237-46C3-BD6C-6E834980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E0"/>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3A79"/>
    <w:pPr>
      <w:tabs>
        <w:tab w:val="center" w:pos="4986"/>
        <w:tab w:val="right" w:pos="9972"/>
      </w:tabs>
      <w:spacing w:line="240" w:lineRule="auto"/>
    </w:pPr>
  </w:style>
  <w:style w:type="character" w:customStyle="1" w:styleId="HeaderChar">
    <w:name w:val="Header Char"/>
    <w:basedOn w:val="DefaultParagraphFont"/>
    <w:link w:val="Header"/>
    <w:uiPriority w:val="99"/>
    <w:qFormat/>
    <w:rsid w:val="00DD3A79"/>
  </w:style>
  <w:style w:type="paragraph" w:styleId="Footer">
    <w:name w:val="footer"/>
    <w:basedOn w:val="Normal"/>
    <w:link w:val="FooterChar"/>
    <w:uiPriority w:val="99"/>
    <w:unhideWhenUsed/>
    <w:rsid w:val="00DD3A79"/>
    <w:pPr>
      <w:tabs>
        <w:tab w:val="center" w:pos="4986"/>
        <w:tab w:val="right" w:pos="9972"/>
      </w:tabs>
      <w:spacing w:line="240" w:lineRule="auto"/>
    </w:pPr>
  </w:style>
  <w:style w:type="character" w:customStyle="1" w:styleId="FooterChar">
    <w:name w:val="Footer Char"/>
    <w:basedOn w:val="DefaultParagraphFont"/>
    <w:link w:val="Footer"/>
    <w:uiPriority w:val="99"/>
    <w:rsid w:val="00DD3A79"/>
  </w:style>
  <w:style w:type="character" w:styleId="PageNumber">
    <w:name w:val="page number"/>
    <w:semiHidden/>
    <w:rsid w:val="00D041E0"/>
  </w:style>
  <w:style w:type="paragraph" w:styleId="CommentText">
    <w:name w:val="annotation text"/>
    <w:basedOn w:val="Normal"/>
    <w:link w:val="CommentTextChar"/>
    <w:uiPriority w:val="99"/>
    <w:unhideWhenUsed/>
    <w:rsid w:val="00D041E0"/>
    <w:pPr>
      <w:spacing w:line="240" w:lineRule="auto"/>
    </w:pPr>
    <w:rPr>
      <w:sz w:val="20"/>
      <w:szCs w:val="20"/>
    </w:rPr>
  </w:style>
  <w:style w:type="character" w:customStyle="1" w:styleId="CommentTextChar">
    <w:name w:val="Comment Text Char"/>
    <w:basedOn w:val="DefaultParagraphFont"/>
    <w:link w:val="CommentText"/>
    <w:uiPriority w:val="99"/>
    <w:rsid w:val="00D041E0"/>
    <w:rPr>
      <w:rFonts w:ascii="Calibri" w:eastAsia="Calibri" w:hAnsi="Calibri" w:cs="Times New Roman"/>
      <w:sz w:val="20"/>
      <w:szCs w:val="20"/>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D041E0"/>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Table of contents numbered Char,Lentele Char"/>
    <w:link w:val="ListParagraph"/>
    <w:uiPriority w:val="34"/>
    <w:rsid w:val="00D041E0"/>
    <w:rPr>
      <w:rFonts w:ascii="Calibri" w:eastAsia="Calibri" w:hAnsi="Calibri" w:cs="Times New Roman"/>
    </w:rPr>
  </w:style>
  <w:style w:type="paragraph" w:styleId="BodyText3">
    <w:name w:val="Body Text 3"/>
    <w:basedOn w:val="Normal"/>
    <w:link w:val="BodyText3Char"/>
    <w:unhideWhenUsed/>
    <w:rsid w:val="00D041E0"/>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D041E0"/>
    <w:rPr>
      <w:rFonts w:ascii="Times New Roman" w:eastAsia="Times New Roman" w:hAnsi="Times New Roman" w:cs="Times New Roman"/>
      <w:sz w:val="24"/>
      <w:szCs w:val="20"/>
    </w:rPr>
  </w:style>
  <w:style w:type="character" w:customStyle="1" w:styleId="Tahoma11">
    <w:name w:val="Tahoma 11"/>
    <w:basedOn w:val="DefaultParagraphFont"/>
    <w:uiPriority w:val="1"/>
    <w:qFormat/>
    <w:rsid w:val="00D041E0"/>
    <w:rPr>
      <w:rFonts w:ascii="Tahoma" w:hAnsi="Tahoma"/>
      <w:sz w:val="22"/>
    </w:rPr>
  </w:style>
  <w:style w:type="character" w:customStyle="1" w:styleId="Beparykinimomaosios">
    <w:name w:val="Be paryškinimo mažosios"/>
    <w:basedOn w:val="DefaultParagraphFont"/>
    <w:uiPriority w:val="1"/>
    <w:rsid w:val="00D041E0"/>
    <w:rPr>
      <w:rFonts w:ascii="Times New Roman" w:hAnsi="Times New Roman"/>
      <w:b w:val="0"/>
      <w:i w:val="0"/>
      <w:sz w:val="24"/>
    </w:rPr>
  </w:style>
  <w:style w:type="paragraph" w:styleId="BodyText">
    <w:name w:val="Body Text"/>
    <w:basedOn w:val="Normal"/>
    <w:link w:val="BodyTextChar"/>
    <w:uiPriority w:val="99"/>
    <w:semiHidden/>
    <w:unhideWhenUsed/>
    <w:rsid w:val="00D041E0"/>
    <w:pPr>
      <w:spacing w:after="120"/>
    </w:pPr>
  </w:style>
  <w:style w:type="character" w:customStyle="1" w:styleId="BodyTextChar">
    <w:name w:val="Body Text Char"/>
    <w:basedOn w:val="DefaultParagraphFont"/>
    <w:link w:val="BodyText"/>
    <w:uiPriority w:val="99"/>
    <w:semiHidden/>
    <w:rsid w:val="00D041E0"/>
    <w:rPr>
      <w:rFonts w:ascii="Calibri" w:eastAsia="Calibri" w:hAnsi="Calibri" w:cs="Times New Roman"/>
    </w:rPr>
  </w:style>
  <w:style w:type="character" w:customStyle="1" w:styleId="BalloonTextChar">
    <w:name w:val="Balloon Text Char"/>
    <w:basedOn w:val="DefaultParagraphFont"/>
    <w:link w:val="BalloonText"/>
    <w:uiPriority w:val="99"/>
    <w:semiHidden/>
    <w:rsid w:val="00D041E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D041E0"/>
    <w:pPr>
      <w:spacing w:after="0" w:line="240" w:lineRule="auto"/>
    </w:pPr>
    <w:rPr>
      <w:rFonts w:ascii="Segoe UI" w:hAnsi="Segoe UI" w:cs="Segoe UI"/>
      <w:sz w:val="18"/>
      <w:szCs w:val="18"/>
    </w:rPr>
  </w:style>
  <w:style w:type="character" w:customStyle="1" w:styleId="Stilius6">
    <w:name w:val="Stilius6"/>
    <w:basedOn w:val="DefaultParagraphFont"/>
    <w:uiPriority w:val="1"/>
    <w:rsid w:val="00D041E0"/>
    <w:rPr>
      <w:rFonts w:ascii="Times New Roman" w:hAnsi="Times New Roman"/>
      <w:sz w:val="24"/>
    </w:rPr>
  </w:style>
  <w:style w:type="character" w:customStyle="1" w:styleId="Tahoma11Bold">
    <w:name w:val="Tahoma 11 Bold"/>
    <w:basedOn w:val="DefaultParagraphFont"/>
    <w:uiPriority w:val="1"/>
    <w:rsid w:val="00D041E0"/>
    <w:rPr>
      <w:rFonts w:ascii="Tahoma" w:hAnsi="Tahoma"/>
      <w:b/>
      <w:sz w:val="22"/>
    </w:rPr>
  </w:style>
  <w:style w:type="character" w:customStyle="1" w:styleId="CommentSubjectChar">
    <w:name w:val="Comment Subject Char"/>
    <w:basedOn w:val="CommentTextChar"/>
    <w:link w:val="CommentSubject"/>
    <w:uiPriority w:val="99"/>
    <w:semiHidden/>
    <w:rsid w:val="00D041E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041E0"/>
    <w:rPr>
      <w:b/>
      <w:bCs/>
    </w:rPr>
  </w:style>
  <w:style w:type="paragraph" w:styleId="FootnoteText">
    <w:name w:val="footnote text"/>
    <w:basedOn w:val="Normal"/>
    <w:link w:val="FootnoteTextChar"/>
    <w:uiPriority w:val="99"/>
    <w:semiHidden/>
    <w:unhideWhenUsed/>
    <w:rsid w:val="00D041E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041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41E0"/>
    <w:rPr>
      <w:vertAlign w:val="superscript"/>
    </w:rPr>
  </w:style>
  <w:style w:type="character" w:styleId="Hyperlink">
    <w:name w:val="Hyperlink"/>
    <w:basedOn w:val="DefaultParagraphFont"/>
    <w:uiPriority w:val="99"/>
    <w:unhideWhenUsed/>
    <w:rsid w:val="00D041E0"/>
    <w:rPr>
      <w:color w:val="0563C1" w:themeColor="hyperlink"/>
      <w:u w:val="single"/>
    </w:rPr>
  </w:style>
  <w:style w:type="table" w:styleId="TableGrid">
    <w:name w:val="Table Grid"/>
    <w:basedOn w:val="TableNormal"/>
    <w:uiPriority w:val="59"/>
    <w:qFormat/>
    <w:rsid w:val="00D041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041E0"/>
  </w:style>
  <w:style w:type="character" w:styleId="CommentReference">
    <w:name w:val="annotation reference"/>
    <w:basedOn w:val="DefaultParagraphFont"/>
    <w:uiPriority w:val="99"/>
    <w:semiHidden/>
    <w:unhideWhenUsed/>
    <w:rsid w:val="00DB32FD"/>
    <w:rPr>
      <w:sz w:val="16"/>
      <w:szCs w:val="16"/>
    </w:rPr>
  </w:style>
  <w:style w:type="character" w:styleId="FollowedHyperlink">
    <w:name w:val="FollowedHyperlink"/>
    <w:basedOn w:val="DefaultParagraphFont"/>
    <w:uiPriority w:val="99"/>
    <w:semiHidden/>
    <w:unhideWhenUsed/>
    <w:rsid w:val="0071125E"/>
    <w:rPr>
      <w:color w:val="954F72" w:themeColor="followedHyperlink"/>
      <w:u w:val="single"/>
    </w:rPr>
  </w:style>
  <w:style w:type="paragraph" w:styleId="Revision">
    <w:name w:val="Revision"/>
    <w:hidden/>
    <w:uiPriority w:val="99"/>
    <w:semiHidden/>
    <w:rsid w:val="00BA2697"/>
    <w:pPr>
      <w:spacing w:line="240" w:lineRule="auto"/>
      <w:ind w:firstLine="0"/>
    </w:pPr>
    <w:rPr>
      <w:rFonts w:ascii="Calibri" w:eastAsia="Calibri" w:hAnsi="Calibri" w:cs="Times New Roman"/>
    </w:rPr>
  </w:style>
  <w:style w:type="character" w:styleId="PlaceholderText">
    <w:name w:val="Placeholder Text"/>
    <w:basedOn w:val="DefaultParagraphFont"/>
    <w:uiPriority w:val="99"/>
    <w:semiHidden/>
    <w:rsid w:val="00BB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https://www.registrucentras.lt/ntr/reg.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registrucentras.lt/ntr/reg.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24"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inkos.duomenys@registrucentras.lt" TargetMode="External"/><Relationship Id="rId28" Type="http://schemas.openxmlformats.org/officeDocument/2006/relationships/glossaryDocument" Target="glossary/document.xml"/><Relationship Id="rId10" Type="http://schemas.openxmlformats.org/officeDocument/2006/relationships/hyperlink" Target="https://www.registrucentras.lt/usr/sf.php" TargetMode="External"/><Relationship Id="rId19" Type="http://schemas.openxmlformats.org/officeDocument/2006/relationships/hyperlink" Target="https://www.registrucentras.lt/vart/Login-form.do" TargetMode="External"/><Relationship Id="rId4" Type="http://schemas.openxmlformats.org/officeDocument/2006/relationships/settings" Target="settings.xml"/><Relationship Id="rId9" Type="http://schemas.openxmlformats.org/officeDocument/2006/relationships/hyperlink" Target="https://www.registrucentras.lt/p/592" TargetMode="External"/><Relationship Id="rId14" Type="http://schemas.openxmlformats.org/officeDocument/2006/relationships/footer" Target="footer1.xml"/><Relationship Id="rId22" Type="http://schemas.openxmlformats.org/officeDocument/2006/relationships/hyperlink" Target="mailto:rinkos.duomenys@registrucentras.lt"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CC1AE53C42148BEF2E8EAAF7820F"/>
        <w:category>
          <w:name w:val="General"/>
          <w:gallery w:val="placeholder"/>
        </w:category>
        <w:types>
          <w:type w:val="bbPlcHdr"/>
        </w:types>
        <w:behaviors>
          <w:behavior w:val="content"/>
        </w:behaviors>
        <w:guid w:val="{B1507532-5D6C-4FF3-B348-A3ED9DFE1567}"/>
      </w:docPartPr>
      <w:docPartBody>
        <w:p w:rsidR="004D02C9" w:rsidRDefault="00093836" w:rsidP="00093836">
          <w:pPr>
            <w:pStyle w:val="D27DCC1AE53C42148BEF2E8EAAF7820F3"/>
          </w:pPr>
          <w:r w:rsidRPr="0032378E">
            <w:rPr>
              <w:rStyle w:val="PlaceholderText"/>
              <w:rFonts w:ascii="Tahoma" w:hAnsi="Tahoma" w:cs="Tahoma"/>
              <w:color w:val="FF0000"/>
            </w:rPr>
            <w:t>[įveskite GAVĖJO pavadinimą]</w:t>
          </w:r>
        </w:p>
      </w:docPartBody>
    </w:docPart>
    <w:docPart>
      <w:docPartPr>
        <w:name w:val="A13765A0C0734DC1838C2C6FF0A80F80"/>
        <w:category>
          <w:name w:val="General"/>
          <w:gallery w:val="placeholder"/>
        </w:category>
        <w:types>
          <w:type w:val="bbPlcHdr"/>
        </w:types>
        <w:behaviors>
          <w:behavior w:val="content"/>
        </w:behaviors>
        <w:guid w:val="{095F0947-DB44-4544-93AF-BA2EE0AC5A0D}"/>
      </w:docPartPr>
      <w:docPartBody>
        <w:p w:rsidR="004D02C9" w:rsidRDefault="00093836" w:rsidP="00093836">
          <w:pPr>
            <w:pStyle w:val="A13765A0C0734DC1838C2C6FF0A80F803"/>
          </w:pPr>
          <w:r w:rsidRPr="0032378E">
            <w:rPr>
              <w:rStyle w:val="PlaceholderText"/>
              <w:rFonts w:ascii="Tahoma" w:hAnsi="Tahoma" w:cs="Tahoma"/>
              <w:color w:val="FF0000"/>
            </w:rPr>
            <w:t>[</w:t>
          </w:r>
          <w:r>
            <w:rPr>
              <w:rStyle w:val="PlaceholderText"/>
              <w:rFonts w:ascii="Tahoma" w:hAnsi="Tahoma" w:cs="Tahoma"/>
              <w:color w:val="FF0000"/>
            </w:rPr>
            <w:t>įveskite pareigas, vardą, pavardę]</w:t>
          </w:r>
        </w:p>
      </w:docPartBody>
    </w:docPart>
    <w:docPart>
      <w:docPartPr>
        <w:name w:val="3E57E0F9AAFC46B8A57104BB03FB4CDF"/>
        <w:category>
          <w:name w:val="General"/>
          <w:gallery w:val="placeholder"/>
        </w:category>
        <w:types>
          <w:type w:val="bbPlcHdr"/>
        </w:types>
        <w:behaviors>
          <w:behavior w:val="content"/>
        </w:behaviors>
        <w:guid w:val="{6A1EE975-6B2F-4A33-B1A6-2996855C9168}"/>
      </w:docPartPr>
      <w:docPartBody>
        <w:p w:rsidR="004D02C9" w:rsidRDefault="00093836" w:rsidP="00093836">
          <w:pPr>
            <w:pStyle w:val="3E57E0F9AAFC46B8A57104BB03FB4CDF3"/>
          </w:pPr>
          <w:r w:rsidRPr="0032378E">
            <w:rPr>
              <w:rStyle w:val="PlaceholderText"/>
              <w:rFonts w:ascii="Tahoma" w:hAnsi="Tahoma" w:cs="Tahoma"/>
              <w:color w:val="FF0000"/>
            </w:rPr>
            <w:t>[nurodykite atstovavimo pagrindą]</w:t>
          </w:r>
        </w:p>
      </w:docPartBody>
    </w:docPart>
    <w:docPart>
      <w:docPartPr>
        <w:name w:val="C906AA183435470E94C743396E7F167C"/>
        <w:category>
          <w:name w:val="General"/>
          <w:gallery w:val="placeholder"/>
        </w:category>
        <w:types>
          <w:type w:val="bbPlcHdr"/>
        </w:types>
        <w:behaviors>
          <w:behavior w:val="content"/>
        </w:behaviors>
        <w:guid w:val="{EC322576-5B6B-4798-9A7B-1C1931ACC155}"/>
      </w:docPartPr>
      <w:docPartBody>
        <w:p w:rsidR="004D02C9" w:rsidRDefault="00093836" w:rsidP="00093836">
          <w:pPr>
            <w:pStyle w:val="C906AA183435470E94C743396E7F167C3"/>
          </w:pPr>
          <w:r w:rsidRPr="0032378E">
            <w:rPr>
              <w:rStyle w:val="PlaceholderText"/>
              <w:rFonts w:ascii="Tahoma" w:hAnsi="Tahoma" w:cs="Tahoma"/>
              <w:color w:val="FF0000"/>
            </w:rPr>
            <w:t>[įveskite]</w:t>
          </w:r>
        </w:p>
      </w:docPartBody>
    </w:docPart>
    <w:docPart>
      <w:docPartPr>
        <w:name w:val="71AA1BE7F972454194E4E5C707A095E9"/>
        <w:category>
          <w:name w:val="General"/>
          <w:gallery w:val="placeholder"/>
        </w:category>
        <w:types>
          <w:type w:val="bbPlcHdr"/>
        </w:types>
        <w:behaviors>
          <w:behavior w:val="content"/>
        </w:behaviors>
        <w:guid w:val="{AE179D8B-F010-406C-AAB2-6D7D55609F92}"/>
      </w:docPartPr>
      <w:docPartBody>
        <w:p w:rsidR="004D02C9" w:rsidRDefault="00093836" w:rsidP="00093836">
          <w:pPr>
            <w:pStyle w:val="71AA1BE7F972454194E4E5C707A095E93"/>
          </w:pPr>
          <w:r w:rsidRPr="0032378E">
            <w:rPr>
              <w:rStyle w:val="PlaceholderText"/>
              <w:rFonts w:ascii="Tahoma" w:hAnsi="Tahoma" w:cs="Tahoma"/>
              <w:color w:val="FF0000"/>
            </w:rPr>
            <w:t>[įveskite]</w:t>
          </w:r>
        </w:p>
      </w:docPartBody>
    </w:docPart>
    <w:docPart>
      <w:docPartPr>
        <w:name w:val="09F0AD597CE04347BE6EFD20166650C9"/>
        <w:category>
          <w:name w:val="General"/>
          <w:gallery w:val="placeholder"/>
        </w:category>
        <w:types>
          <w:type w:val="bbPlcHdr"/>
        </w:types>
        <w:behaviors>
          <w:behavior w:val="content"/>
        </w:behaviors>
        <w:guid w:val="{CA203635-ABCE-4FC0-A054-21C98919FFF2}"/>
      </w:docPartPr>
      <w:docPartBody>
        <w:p w:rsidR="004D02C9" w:rsidRDefault="00093836" w:rsidP="00093836">
          <w:pPr>
            <w:pStyle w:val="09F0AD597CE04347BE6EFD20166650C93"/>
          </w:pPr>
          <w:r w:rsidRPr="0032378E">
            <w:rPr>
              <w:rStyle w:val="PlaceholderText"/>
              <w:rFonts w:ascii="Tahoma" w:hAnsi="Tahoma" w:cs="Tahoma"/>
              <w:color w:val="FF0000"/>
            </w:rPr>
            <w:t>[įveskite]</w:t>
          </w:r>
        </w:p>
      </w:docPartBody>
    </w:docPart>
    <w:docPart>
      <w:docPartPr>
        <w:name w:val="8B77E6656F014B79BA46BC594B5424D1"/>
        <w:category>
          <w:name w:val="General"/>
          <w:gallery w:val="placeholder"/>
        </w:category>
        <w:types>
          <w:type w:val="bbPlcHdr"/>
        </w:types>
        <w:behaviors>
          <w:behavior w:val="content"/>
        </w:behaviors>
        <w:guid w:val="{82521950-7DBE-41C6-9FD5-8D1A877CFC5D}"/>
      </w:docPartPr>
      <w:docPartBody>
        <w:p w:rsidR="004D02C9" w:rsidRDefault="00093836" w:rsidP="00093836">
          <w:pPr>
            <w:pStyle w:val="8B77E6656F014B79BA46BC594B5424D13"/>
          </w:pPr>
          <w:r w:rsidRPr="0032378E">
            <w:rPr>
              <w:rStyle w:val="PlaceholderText"/>
              <w:rFonts w:ascii="Tahoma" w:hAnsi="Tahoma" w:cs="Tahoma"/>
              <w:color w:val="FF0000"/>
            </w:rPr>
            <w:t>[įveskite]</w:t>
          </w:r>
        </w:p>
      </w:docPartBody>
    </w:docPart>
    <w:docPart>
      <w:docPartPr>
        <w:name w:val="D7AD625CD42C40638B128FE13C1729CB"/>
        <w:category>
          <w:name w:val="General"/>
          <w:gallery w:val="placeholder"/>
        </w:category>
        <w:types>
          <w:type w:val="bbPlcHdr"/>
        </w:types>
        <w:behaviors>
          <w:behavior w:val="content"/>
        </w:behaviors>
        <w:guid w:val="{0DA7C536-81B8-4AFD-9FE5-04390E3708B3}"/>
      </w:docPartPr>
      <w:docPartBody>
        <w:p w:rsidR="004D02C9" w:rsidRDefault="00093836" w:rsidP="00093836">
          <w:pPr>
            <w:pStyle w:val="D7AD625CD42C40638B128FE13C1729CB3"/>
          </w:pPr>
          <w:r w:rsidRPr="0032378E">
            <w:rPr>
              <w:rStyle w:val="PlaceholderText"/>
              <w:rFonts w:ascii="Tahoma" w:hAnsi="Tahoma" w:cs="Tahoma"/>
              <w:color w:val="FF0000"/>
            </w:rPr>
            <w:t>[Pareigos, vardas, pavardė]</w:t>
          </w:r>
        </w:p>
      </w:docPartBody>
    </w:docPart>
    <w:docPart>
      <w:docPartPr>
        <w:name w:val="5287E94278944E60BC38EDF92D245E02"/>
        <w:category>
          <w:name w:val="General"/>
          <w:gallery w:val="placeholder"/>
        </w:category>
        <w:types>
          <w:type w:val="bbPlcHdr"/>
        </w:types>
        <w:behaviors>
          <w:behavior w:val="content"/>
        </w:behaviors>
        <w:guid w:val="{AF8D5918-3C8A-43F4-844B-FE4947704859}"/>
      </w:docPartPr>
      <w:docPartBody>
        <w:p w:rsidR="004D02C9" w:rsidRDefault="00093836" w:rsidP="00093836">
          <w:pPr>
            <w:pStyle w:val="5287E94278944E60BC38EDF92D245E023"/>
          </w:pPr>
          <w:r w:rsidRPr="0032378E">
            <w:rPr>
              <w:rStyle w:val="PlaceholderText"/>
              <w:rFonts w:ascii="Tahoma" w:hAnsi="Tahoma" w:cs="Tahoma"/>
              <w:color w:val="FF0000"/>
            </w:rPr>
            <w:t>[pasirinkite datą]</w:t>
          </w:r>
        </w:p>
      </w:docPartBody>
    </w:docPart>
    <w:docPart>
      <w:docPartPr>
        <w:name w:val="27923D74806A475DA9F90432B9DA2F53"/>
        <w:category>
          <w:name w:val="General"/>
          <w:gallery w:val="placeholder"/>
        </w:category>
        <w:types>
          <w:type w:val="bbPlcHdr"/>
        </w:types>
        <w:behaviors>
          <w:behavior w:val="content"/>
        </w:behaviors>
        <w:guid w:val="{75553C0F-D927-479B-9E0C-CCC0D388A926}"/>
      </w:docPartPr>
      <w:docPartBody>
        <w:p w:rsidR="004D02C9" w:rsidRDefault="00093836" w:rsidP="00093836">
          <w:pPr>
            <w:pStyle w:val="27923D74806A475DA9F90432B9DA2F533"/>
          </w:pPr>
          <w:r w:rsidRPr="0032378E">
            <w:rPr>
              <w:rStyle w:val="PlaceholderText"/>
              <w:rFonts w:ascii="Tahoma" w:hAnsi="Tahoma" w:cs="Tahoma"/>
              <w:color w:val="FF0000"/>
            </w:rPr>
            <w:t>[Pareigos, vardas, pavardė]</w:t>
          </w:r>
        </w:p>
      </w:docPartBody>
    </w:docPart>
    <w:docPart>
      <w:docPartPr>
        <w:name w:val="C553C634EBE14FC688AADE67CF7C082E"/>
        <w:category>
          <w:name w:val="General"/>
          <w:gallery w:val="placeholder"/>
        </w:category>
        <w:types>
          <w:type w:val="bbPlcHdr"/>
        </w:types>
        <w:behaviors>
          <w:behavior w:val="content"/>
        </w:behaviors>
        <w:guid w:val="{6009EC87-3F27-4F7C-8147-E0C2938BB4D7}"/>
      </w:docPartPr>
      <w:docPartBody>
        <w:p w:rsidR="004D02C9" w:rsidRDefault="00093836" w:rsidP="00093836">
          <w:pPr>
            <w:pStyle w:val="C553C634EBE14FC688AADE67CF7C082E3"/>
          </w:pPr>
          <w:r w:rsidRPr="0032378E">
            <w:rPr>
              <w:rStyle w:val="PlaceholderText"/>
              <w:rFonts w:ascii="Tahoma" w:hAnsi="Tahoma" w:cs="Tahoma"/>
              <w:color w:val="FF0000"/>
            </w:rPr>
            <w:t>[Pareigos, vardas, pavardė]</w:t>
          </w:r>
        </w:p>
      </w:docPartBody>
    </w:docPart>
    <w:docPart>
      <w:docPartPr>
        <w:name w:val="DefaultPlaceholder_-1854013436"/>
        <w:category>
          <w:name w:val="General"/>
          <w:gallery w:val="placeholder"/>
        </w:category>
        <w:types>
          <w:type w:val="bbPlcHdr"/>
        </w:types>
        <w:behaviors>
          <w:behavior w:val="content"/>
        </w:behaviors>
        <w:guid w:val="{150A1153-E4B1-441C-878F-E7A95BCB0AA5}"/>
      </w:docPartPr>
      <w:docPartBody>
        <w:p w:rsidR="004D02C9" w:rsidRDefault="004D02C9">
          <w:r w:rsidRPr="00B3009E">
            <w:rPr>
              <w:rStyle w:val="PlaceholderText"/>
            </w:rPr>
            <w:t>Enter any content that you want to repeat, including other content controls. You can also insert this control around table rows in order to repeat parts of a table.</w:t>
          </w:r>
        </w:p>
      </w:docPartBody>
    </w:docPart>
    <w:docPart>
      <w:docPartPr>
        <w:name w:val="05DDB1F0B7C94528A0A3344A018C7633"/>
        <w:category>
          <w:name w:val="General"/>
          <w:gallery w:val="placeholder"/>
        </w:category>
        <w:types>
          <w:type w:val="bbPlcHdr"/>
        </w:types>
        <w:behaviors>
          <w:behavior w:val="content"/>
        </w:behaviors>
        <w:guid w:val="{C503223C-5D0E-42A8-A2A7-9557D33A91D2}"/>
      </w:docPartPr>
      <w:docPartBody>
        <w:p w:rsidR="004D02C9" w:rsidRDefault="00093836" w:rsidP="00093836">
          <w:pPr>
            <w:pStyle w:val="05DDB1F0B7C94528A0A3344A018C76333"/>
          </w:pPr>
          <w:r w:rsidRPr="0032378E">
            <w:rPr>
              <w:rStyle w:val="PlaceholderText"/>
              <w:rFonts w:ascii="Tahoma" w:hAnsi="Tahoma" w:cs="Tahoma"/>
              <w:color w:val="FF0000"/>
            </w:rPr>
            <w:t>[Pareigos, vardas, pavardė]</w:t>
          </w:r>
        </w:p>
      </w:docPartBody>
    </w:docPart>
    <w:docPart>
      <w:docPartPr>
        <w:name w:val="44A4F1E2390E4AFA8696F761C0F3A7E9"/>
        <w:category>
          <w:name w:val="General"/>
          <w:gallery w:val="placeholder"/>
        </w:category>
        <w:types>
          <w:type w:val="bbPlcHdr"/>
        </w:types>
        <w:behaviors>
          <w:behavior w:val="content"/>
        </w:behaviors>
        <w:guid w:val="{62F43A8E-AFC4-4B65-83A3-AFE883AA2BA8}"/>
      </w:docPartPr>
      <w:docPartBody>
        <w:p w:rsidR="00093836" w:rsidRDefault="00093836" w:rsidP="00093836">
          <w:pPr>
            <w:pStyle w:val="44A4F1E2390E4AFA8696F761C0F3A7E92"/>
          </w:pPr>
          <w:r w:rsidRPr="0037760A">
            <w:rPr>
              <w:rStyle w:val="PlaceholderText"/>
              <w:rFonts w:ascii="Tahoma" w:hAnsi="Tahoma" w:cs="Tahoma"/>
              <w:color w:val="FF0000"/>
            </w:rPr>
            <w:t>[įveskite juridinio asmens pavadinimą]</w:t>
          </w:r>
        </w:p>
      </w:docPartBody>
    </w:docPart>
    <w:docPart>
      <w:docPartPr>
        <w:name w:val="CE317C42F51B408A997ADAB35169BE05"/>
        <w:category>
          <w:name w:val="General"/>
          <w:gallery w:val="placeholder"/>
        </w:category>
        <w:types>
          <w:type w:val="bbPlcHdr"/>
        </w:types>
        <w:behaviors>
          <w:behavior w:val="content"/>
        </w:behaviors>
        <w:guid w:val="{87706ABF-277D-416F-842D-907EC9D63549}"/>
      </w:docPartPr>
      <w:docPartBody>
        <w:p w:rsidR="00093836" w:rsidRDefault="00093836" w:rsidP="00093836">
          <w:pPr>
            <w:pStyle w:val="CE317C42F51B408A997ADAB35169BE052"/>
          </w:pPr>
          <w:r w:rsidRPr="0037760A">
            <w:rPr>
              <w:rStyle w:val="PlaceholderText"/>
              <w:rFonts w:ascii="Tahoma" w:hAnsi="Tahoma" w:cs="Tahoma"/>
              <w:color w:val="FF0000"/>
            </w:rPr>
            <w:t>[įveskite juridinio asmens pavadinimą]</w:t>
          </w:r>
        </w:p>
      </w:docPartBody>
    </w:docPart>
    <w:docPart>
      <w:docPartPr>
        <w:name w:val="1DCDF9A7120C48ACA0AA002D2BDC1C53"/>
        <w:category>
          <w:name w:val="General"/>
          <w:gallery w:val="placeholder"/>
        </w:category>
        <w:types>
          <w:type w:val="bbPlcHdr"/>
        </w:types>
        <w:behaviors>
          <w:behavior w:val="content"/>
        </w:behaviors>
        <w:guid w:val="{94D1D6E8-80C9-464D-AC00-27D7F4B36DA9}"/>
      </w:docPartPr>
      <w:docPartBody>
        <w:p w:rsidR="00093836" w:rsidRDefault="00093836" w:rsidP="00093836">
          <w:pPr>
            <w:pStyle w:val="1DCDF9A7120C48ACA0AA002D2BDC1C532"/>
          </w:pPr>
          <w:r w:rsidRPr="0037760A">
            <w:rPr>
              <w:rStyle w:val="PlaceholderText"/>
              <w:rFonts w:ascii="Tahoma" w:hAnsi="Tahoma" w:cs="Tahoma"/>
              <w:color w:val="FF0000"/>
            </w:rPr>
            <w:t>[įveskite juridinio asmens pavadinimą]</w:t>
          </w:r>
        </w:p>
      </w:docPartBody>
    </w:docPart>
    <w:docPart>
      <w:docPartPr>
        <w:name w:val="0243811ACCFA4B0689FA0658BEC0D63C"/>
        <w:category>
          <w:name w:val="General"/>
          <w:gallery w:val="placeholder"/>
        </w:category>
        <w:types>
          <w:type w:val="bbPlcHdr"/>
        </w:types>
        <w:behaviors>
          <w:behavior w:val="content"/>
        </w:behaviors>
        <w:guid w:val="{C99763DA-BF00-47A0-9397-159FF13D5AF8}"/>
      </w:docPartPr>
      <w:docPartBody>
        <w:p w:rsidR="00093836" w:rsidRDefault="00093836" w:rsidP="00093836">
          <w:pPr>
            <w:pStyle w:val="0243811ACCFA4B0689FA0658BEC0D63C2"/>
          </w:pPr>
          <w:r w:rsidRPr="0037760A">
            <w:rPr>
              <w:rStyle w:val="PlaceholderText"/>
              <w:rFonts w:ascii="Tahoma" w:hAnsi="Tahoma" w:cs="Tahoma"/>
              <w:color w:val="FF0000"/>
            </w:rPr>
            <w:t>[įveskite juridinio asmens pavadinimą]</w:t>
          </w:r>
        </w:p>
      </w:docPartBody>
    </w:docPart>
    <w:docPart>
      <w:docPartPr>
        <w:name w:val="95DC3B98DA504F5AA437D9653CE4163E"/>
        <w:category>
          <w:name w:val="General"/>
          <w:gallery w:val="placeholder"/>
        </w:category>
        <w:types>
          <w:type w:val="bbPlcHdr"/>
        </w:types>
        <w:behaviors>
          <w:behavior w:val="content"/>
        </w:behaviors>
        <w:guid w:val="{D329950D-50C0-4934-B76F-9364F1C0D02E}"/>
      </w:docPartPr>
      <w:docPartBody>
        <w:p w:rsidR="00093836" w:rsidRDefault="00093836" w:rsidP="00093836">
          <w:pPr>
            <w:pStyle w:val="95DC3B98DA504F5AA437D9653CE4163E2"/>
          </w:pPr>
          <w:r w:rsidRPr="0037760A">
            <w:rPr>
              <w:rStyle w:val="PlaceholderText"/>
              <w:rFonts w:ascii="Tahoma" w:hAnsi="Tahoma" w:cs="Tahoma"/>
              <w:color w:val="FF0000"/>
            </w:rPr>
            <w:t>[įveskite juridinio asmens pavadinimą]</w:t>
          </w:r>
        </w:p>
      </w:docPartBody>
    </w:docPart>
    <w:docPart>
      <w:docPartPr>
        <w:name w:val="D0749D59DC914DAF93FAE141F200BEFD"/>
        <w:category>
          <w:name w:val="General"/>
          <w:gallery w:val="placeholder"/>
        </w:category>
        <w:types>
          <w:type w:val="bbPlcHdr"/>
        </w:types>
        <w:behaviors>
          <w:behavior w:val="content"/>
        </w:behaviors>
        <w:guid w:val="{9D094CEE-12B5-46CC-B84E-8CB4FC4F5D24}"/>
      </w:docPartPr>
      <w:docPartBody>
        <w:p w:rsidR="00093836" w:rsidRDefault="00093836" w:rsidP="00093836">
          <w:pPr>
            <w:pStyle w:val="D0749D59DC914DAF93FAE141F200BEFD1"/>
          </w:pPr>
          <w:r w:rsidRPr="00D80023">
            <w:rPr>
              <w:rStyle w:val="PlaceholderText"/>
              <w:rFonts w:ascii="Tahoma" w:hAnsi="Tahoma" w:cs="Tahoma"/>
              <w:color w:val="FF0000"/>
            </w:rPr>
            <w:t>_______________________________</w:t>
          </w:r>
        </w:p>
      </w:docPartBody>
    </w:docPart>
    <w:docPart>
      <w:docPartPr>
        <w:name w:val="6EC959352B13401FB617C13AD7E561F3"/>
        <w:category>
          <w:name w:val="General"/>
          <w:gallery w:val="placeholder"/>
        </w:category>
        <w:types>
          <w:type w:val="bbPlcHdr"/>
        </w:types>
        <w:behaviors>
          <w:behavior w:val="content"/>
        </w:behaviors>
        <w:guid w:val="{AC8731BC-AC67-4708-99EA-42C596E4EE7C}"/>
      </w:docPartPr>
      <w:docPartBody>
        <w:p w:rsidR="00093836" w:rsidRDefault="00093836" w:rsidP="00093836">
          <w:pPr>
            <w:pStyle w:val="6EC959352B13401FB617C13AD7E561F31"/>
          </w:pPr>
          <w:r>
            <w:rPr>
              <w:rStyle w:val="PlaceholderText"/>
              <w:rFonts w:ascii="Tahoma" w:hAnsi="Tahoma" w:cs="Tahoma"/>
              <w:color w:val="FF0000"/>
            </w:rPr>
            <w:t>__________________________</w:t>
          </w:r>
        </w:p>
      </w:docPartBody>
    </w:docPart>
    <w:docPart>
      <w:docPartPr>
        <w:name w:val="DB33E919AC814278BE58D1D27C155204"/>
        <w:category>
          <w:name w:val="General"/>
          <w:gallery w:val="placeholder"/>
        </w:category>
        <w:types>
          <w:type w:val="bbPlcHdr"/>
        </w:types>
        <w:behaviors>
          <w:behavior w:val="content"/>
        </w:behaviors>
        <w:guid w:val="{B4AA47E4-3B59-49C7-9019-22BED94F4FDD}"/>
      </w:docPartPr>
      <w:docPartBody>
        <w:p w:rsidR="00AF1700" w:rsidRDefault="00093836" w:rsidP="00093836">
          <w:pPr>
            <w:pStyle w:val="DB33E919AC814278BE58D1D27C155204"/>
          </w:pPr>
          <w:r w:rsidRPr="002A1C4E">
            <w:rPr>
              <w:rStyle w:val="PlaceholderText"/>
              <w:rFonts w:ascii="Tahoma" w:hAnsi="Tahoma" w:cs="Tahoma"/>
              <w:color w:val="FF0000"/>
            </w:rPr>
            <w:t>[įveskite pareigas, vardą, pavardę]</w:t>
          </w:r>
        </w:p>
      </w:docPartBody>
    </w:docPart>
    <w:docPart>
      <w:docPartPr>
        <w:name w:val="3FDAFE0BFA6D4303A0E3BB360B3243E3"/>
        <w:category>
          <w:name w:val="General"/>
          <w:gallery w:val="placeholder"/>
        </w:category>
        <w:types>
          <w:type w:val="bbPlcHdr"/>
        </w:types>
        <w:behaviors>
          <w:behavior w:val="content"/>
        </w:behaviors>
        <w:guid w:val="{29F41196-3C8F-4574-BDED-ABC11745FD51}"/>
      </w:docPartPr>
      <w:docPartBody>
        <w:p w:rsidR="00000000" w:rsidRDefault="00AF1700" w:rsidP="00AF1700">
          <w:pPr>
            <w:pStyle w:val="3FDAFE0BFA6D4303A0E3BB360B3243E3"/>
          </w:pPr>
          <w:r w:rsidRPr="0032378E">
            <w:rPr>
              <w:rStyle w:val="PlaceholderText"/>
              <w:rFonts w:ascii="Tahoma" w:hAnsi="Tahoma" w:cs="Tahoma"/>
              <w:color w:val="FF0000"/>
            </w:rPr>
            <w:t>[įveskite]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9"/>
    <w:rsid w:val="00075B09"/>
    <w:rsid w:val="00093836"/>
    <w:rsid w:val="004D02C9"/>
    <w:rsid w:val="0087536C"/>
    <w:rsid w:val="00AF1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700"/>
    <w:rPr>
      <w:color w:val="808080"/>
    </w:rPr>
  </w:style>
  <w:style w:type="paragraph" w:customStyle="1" w:styleId="D27DCC1AE53C42148BEF2E8EAAF7820F">
    <w:name w:val="D27DCC1AE53C42148BEF2E8EAAF7820F"/>
    <w:rsid w:val="004D02C9"/>
  </w:style>
  <w:style w:type="paragraph" w:customStyle="1" w:styleId="A13765A0C0734DC1838C2C6FF0A80F80">
    <w:name w:val="A13765A0C0734DC1838C2C6FF0A80F80"/>
    <w:rsid w:val="004D02C9"/>
  </w:style>
  <w:style w:type="paragraph" w:customStyle="1" w:styleId="3E57E0F9AAFC46B8A57104BB03FB4CDF">
    <w:name w:val="3E57E0F9AAFC46B8A57104BB03FB4CDF"/>
    <w:rsid w:val="004D02C9"/>
  </w:style>
  <w:style w:type="paragraph" w:customStyle="1" w:styleId="52E930EDF1FC4B2FB0C42E0B591FA241">
    <w:name w:val="52E930EDF1FC4B2FB0C42E0B591FA241"/>
    <w:rsid w:val="004D02C9"/>
  </w:style>
  <w:style w:type="paragraph" w:customStyle="1" w:styleId="C906AA183435470E94C743396E7F167C">
    <w:name w:val="C906AA183435470E94C743396E7F167C"/>
    <w:rsid w:val="004D02C9"/>
  </w:style>
  <w:style w:type="paragraph" w:customStyle="1" w:styleId="71AA1BE7F972454194E4E5C707A095E9">
    <w:name w:val="71AA1BE7F972454194E4E5C707A095E9"/>
    <w:rsid w:val="004D02C9"/>
  </w:style>
  <w:style w:type="paragraph" w:customStyle="1" w:styleId="09F0AD597CE04347BE6EFD20166650C9">
    <w:name w:val="09F0AD597CE04347BE6EFD20166650C9"/>
    <w:rsid w:val="004D02C9"/>
  </w:style>
  <w:style w:type="paragraph" w:customStyle="1" w:styleId="8B77E6656F014B79BA46BC594B5424D1">
    <w:name w:val="8B77E6656F014B79BA46BC594B5424D1"/>
    <w:rsid w:val="004D02C9"/>
  </w:style>
  <w:style w:type="paragraph" w:customStyle="1" w:styleId="D7AD625CD42C40638B128FE13C1729CB">
    <w:name w:val="D7AD625CD42C40638B128FE13C1729CB"/>
    <w:rsid w:val="004D02C9"/>
  </w:style>
  <w:style w:type="paragraph" w:customStyle="1" w:styleId="5287E94278944E60BC38EDF92D245E02">
    <w:name w:val="5287E94278944E60BC38EDF92D245E02"/>
    <w:rsid w:val="004D02C9"/>
  </w:style>
  <w:style w:type="paragraph" w:customStyle="1" w:styleId="27923D74806A475DA9F90432B9DA2F53">
    <w:name w:val="27923D74806A475DA9F90432B9DA2F53"/>
    <w:rsid w:val="004D02C9"/>
  </w:style>
  <w:style w:type="paragraph" w:customStyle="1" w:styleId="C553C634EBE14FC688AADE67CF7C082E">
    <w:name w:val="C553C634EBE14FC688AADE67CF7C082E"/>
    <w:rsid w:val="004D02C9"/>
  </w:style>
  <w:style w:type="paragraph" w:customStyle="1" w:styleId="A5F43CBE36704F16A6C321F3F66ECB05">
    <w:name w:val="A5F43CBE36704F16A6C321F3F66ECB05"/>
    <w:rsid w:val="004D02C9"/>
  </w:style>
  <w:style w:type="paragraph" w:customStyle="1" w:styleId="05DDB1F0B7C94528A0A3344A018C7633">
    <w:name w:val="05DDB1F0B7C94528A0A3344A018C7633"/>
    <w:rsid w:val="004D02C9"/>
  </w:style>
  <w:style w:type="paragraph" w:customStyle="1" w:styleId="D27DCC1AE53C42148BEF2E8EAAF7820F1">
    <w:name w:val="D27DCC1AE53C42148BEF2E8EAAF7820F1"/>
    <w:rsid w:val="004D02C9"/>
    <w:pPr>
      <w:spacing w:after="200" w:line="276" w:lineRule="auto"/>
    </w:pPr>
    <w:rPr>
      <w:rFonts w:ascii="Calibri" w:eastAsia="Calibri" w:hAnsi="Calibri" w:cs="Times New Roman"/>
      <w:lang w:eastAsia="en-US"/>
    </w:rPr>
  </w:style>
  <w:style w:type="paragraph" w:customStyle="1" w:styleId="A13765A0C0734DC1838C2C6FF0A80F801">
    <w:name w:val="A13765A0C0734DC1838C2C6FF0A80F801"/>
    <w:rsid w:val="004D02C9"/>
    <w:pPr>
      <w:spacing w:after="200" w:line="276" w:lineRule="auto"/>
    </w:pPr>
    <w:rPr>
      <w:rFonts w:ascii="Calibri" w:eastAsia="Calibri" w:hAnsi="Calibri" w:cs="Times New Roman"/>
      <w:lang w:eastAsia="en-US"/>
    </w:rPr>
  </w:style>
  <w:style w:type="paragraph" w:customStyle="1" w:styleId="3E57E0F9AAFC46B8A57104BB03FB4CDF1">
    <w:name w:val="3E57E0F9AAFC46B8A57104BB03FB4CDF1"/>
    <w:rsid w:val="004D02C9"/>
    <w:pPr>
      <w:spacing w:after="200" w:line="276" w:lineRule="auto"/>
    </w:pPr>
    <w:rPr>
      <w:rFonts w:ascii="Calibri" w:eastAsia="Calibri" w:hAnsi="Calibri" w:cs="Times New Roman"/>
      <w:lang w:eastAsia="en-US"/>
    </w:rPr>
  </w:style>
  <w:style w:type="paragraph" w:customStyle="1" w:styleId="95DC3B98DA504F5AA437D9653CE4163E">
    <w:name w:val="95DC3B98DA504F5AA437D9653CE4163E"/>
    <w:rsid w:val="004D02C9"/>
    <w:pPr>
      <w:spacing w:after="200" w:line="276" w:lineRule="auto"/>
    </w:pPr>
    <w:rPr>
      <w:rFonts w:ascii="Calibri" w:eastAsia="Calibri" w:hAnsi="Calibri" w:cs="Times New Roman"/>
      <w:lang w:eastAsia="en-US"/>
    </w:rPr>
  </w:style>
  <w:style w:type="paragraph" w:customStyle="1" w:styleId="C906AA183435470E94C743396E7F167C1">
    <w:name w:val="C906AA183435470E94C743396E7F167C1"/>
    <w:rsid w:val="004D02C9"/>
    <w:pPr>
      <w:spacing w:after="200" w:line="276" w:lineRule="auto"/>
    </w:pPr>
    <w:rPr>
      <w:rFonts w:ascii="Calibri" w:eastAsia="Calibri" w:hAnsi="Calibri" w:cs="Times New Roman"/>
      <w:lang w:eastAsia="en-US"/>
    </w:rPr>
  </w:style>
  <w:style w:type="paragraph" w:customStyle="1" w:styleId="71AA1BE7F972454194E4E5C707A095E91">
    <w:name w:val="71AA1BE7F972454194E4E5C707A095E91"/>
    <w:rsid w:val="004D02C9"/>
    <w:pPr>
      <w:spacing w:after="200" w:line="276" w:lineRule="auto"/>
    </w:pPr>
    <w:rPr>
      <w:rFonts w:ascii="Calibri" w:eastAsia="Calibri" w:hAnsi="Calibri" w:cs="Times New Roman"/>
      <w:lang w:eastAsia="en-US"/>
    </w:rPr>
  </w:style>
  <w:style w:type="paragraph" w:customStyle="1" w:styleId="09F0AD597CE04347BE6EFD20166650C91">
    <w:name w:val="09F0AD597CE04347BE6EFD20166650C91"/>
    <w:rsid w:val="004D02C9"/>
    <w:pPr>
      <w:spacing w:after="200" w:line="276" w:lineRule="auto"/>
    </w:pPr>
    <w:rPr>
      <w:rFonts w:ascii="Calibri" w:eastAsia="Calibri" w:hAnsi="Calibri" w:cs="Times New Roman"/>
      <w:lang w:eastAsia="en-US"/>
    </w:rPr>
  </w:style>
  <w:style w:type="paragraph" w:customStyle="1" w:styleId="8B77E6656F014B79BA46BC594B5424D11">
    <w:name w:val="8B77E6656F014B79BA46BC594B5424D11"/>
    <w:rsid w:val="004D02C9"/>
    <w:pPr>
      <w:spacing w:after="200" w:line="276" w:lineRule="auto"/>
    </w:pPr>
    <w:rPr>
      <w:rFonts w:ascii="Calibri" w:eastAsia="Calibri" w:hAnsi="Calibri" w:cs="Times New Roman"/>
      <w:lang w:eastAsia="en-US"/>
    </w:rPr>
  </w:style>
  <w:style w:type="paragraph" w:customStyle="1" w:styleId="D7AD625CD42C40638B128FE13C1729CB1">
    <w:name w:val="D7AD625CD42C40638B128FE13C1729CB1"/>
    <w:rsid w:val="004D02C9"/>
    <w:pPr>
      <w:spacing w:after="200" w:line="276" w:lineRule="auto"/>
    </w:pPr>
    <w:rPr>
      <w:rFonts w:ascii="Calibri" w:eastAsia="Calibri" w:hAnsi="Calibri" w:cs="Times New Roman"/>
      <w:lang w:eastAsia="en-US"/>
    </w:rPr>
  </w:style>
  <w:style w:type="paragraph" w:customStyle="1" w:styleId="5287E94278944E60BC38EDF92D245E021">
    <w:name w:val="5287E94278944E60BC38EDF92D245E021"/>
    <w:rsid w:val="004D02C9"/>
    <w:pPr>
      <w:spacing w:after="200" w:line="276" w:lineRule="auto"/>
    </w:pPr>
    <w:rPr>
      <w:rFonts w:ascii="Calibri" w:eastAsia="Calibri" w:hAnsi="Calibri" w:cs="Times New Roman"/>
      <w:lang w:eastAsia="en-US"/>
    </w:rPr>
  </w:style>
  <w:style w:type="paragraph" w:customStyle="1" w:styleId="0243811ACCFA4B0689FA0658BEC0D63C">
    <w:name w:val="0243811ACCFA4B0689FA0658BEC0D63C"/>
    <w:rsid w:val="004D02C9"/>
    <w:pPr>
      <w:spacing w:after="200" w:line="276" w:lineRule="auto"/>
    </w:pPr>
    <w:rPr>
      <w:rFonts w:ascii="Calibri" w:eastAsia="Calibri" w:hAnsi="Calibri" w:cs="Times New Roman"/>
      <w:lang w:eastAsia="en-US"/>
    </w:rPr>
  </w:style>
  <w:style w:type="paragraph" w:customStyle="1" w:styleId="27923D74806A475DA9F90432B9DA2F531">
    <w:name w:val="27923D74806A475DA9F90432B9DA2F531"/>
    <w:rsid w:val="004D02C9"/>
    <w:pPr>
      <w:spacing w:after="200" w:line="276" w:lineRule="auto"/>
    </w:pPr>
    <w:rPr>
      <w:rFonts w:ascii="Calibri" w:eastAsia="Calibri" w:hAnsi="Calibri" w:cs="Times New Roman"/>
      <w:lang w:eastAsia="en-US"/>
    </w:rPr>
  </w:style>
  <w:style w:type="paragraph" w:customStyle="1" w:styleId="1DCDF9A7120C48ACA0AA002D2BDC1C53">
    <w:name w:val="1DCDF9A7120C48ACA0AA002D2BDC1C53"/>
    <w:rsid w:val="004D02C9"/>
    <w:pPr>
      <w:spacing w:after="200" w:line="276" w:lineRule="auto"/>
    </w:pPr>
    <w:rPr>
      <w:rFonts w:ascii="Calibri" w:eastAsia="Calibri" w:hAnsi="Calibri" w:cs="Times New Roman"/>
      <w:lang w:eastAsia="en-US"/>
    </w:rPr>
  </w:style>
  <w:style w:type="paragraph" w:customStyle="1" w:styleId="C553C634EBE14FC688AADE67CF7C082E1">
    <w:name w:val="C553C634EBE14FC688AADE67CF7C082E1"/>
    <w:rsid w:val="004D02C9"/>
    <w:pPr>
      <w:spacing w:after="200" w:line="276" w:lineRule="auto"/>
    </w:pPr>
    <w:rPr>
      <w:rFonts w:ascii="Calibri" w:eastAsia="Calibri" w:hAnsi="Calibri" w:cs="Times New Roman"/>
      <w:lang w:eastAsia="en-US"/>
    </w:rPr>
  </w:style>
  <w:style w:type="paragraph" w:customStyle="1" w:styleId="CE317C42F51B408A997ADAB35169BE05">
    <w:name w:val="CE317C42F51B408A997ADAB35169BE05"/>
    <w:rsid w:val="004D02C9"/>
    <w:pPr>
      <w:spacing w:after="200" w:line="276" w:lineRule="auto"/>
    </w:pPr>
    <w:rPr>
      <w:rFonts w:ascii="Calibri" w:eastAsia="Calibri" w:hAnsi="Calibri" w:cs="Times New Roman"/>
      <w:lang w:eastAsia="en-US"/>
    </w:rPr>
  </w:style>
  <w:style w:type="paragraph" w:customStyle="1" w:styleId="A5F43CBE36704F16A6C321F3F66ECB051">
    <w:name w:val="A5F43CBE36704F16A6C321F3F66ECB051"/>
    <w:rsid w:val="004D02C9"/>
    <w:pPr>
      <w:spacing w:after="200" w:line="276" w:lineRule="auto"/>
    </w:pPr>
    <w:rPr>
      <w:rFonts w:ascii="Calibri" w:eastAsia="Calibri" w:hAnsi="Calibri" w:cs="Times New Roman"/>
      <w:lang w:eastAsia="en-US"/>
    </w:rPr>
  </w:style>
  <w:style w:type="paragraph" w:customStyle="1" w:styleId="44A4F1E2390E4AFA8696F761C0F3A7E9">
    <w:name w:val="44A4F1E2390E4AFA8696F761C0F3A7E9"/>
    <w:rsid w:val="004D02C9"/>
    <w:pPr>
      <w:spacing w:after="200" w:line="276" w:lineRule="auto"/>
    </w:pPr>
    <w:rPr>
      <w:rFonts w:ascii="Calibri" w:eastAsia="Calibri" w:hAnsi="Calibri" w:cs="Times New Roman"/>
      <w:lang w:eastAsia="en-US"/>
    </w:rPr>
  </w:style>
  <w:style w:type="paragraph" w:customStyle="1" w:styleId="05DDB1F0B7C94528A0A3344A018C76331">
    <w:name w:val="05DDB1F0B7C94528A0A3344A018C76331"/>
    <w:rsid w:val="004D02C9"/>
    <w:pPr>
      <w:spacing w:after="200" w:line="276" w:lineRule="auto"/>
    </w:pPr>
    <w:rPr>
      <w:rFonts w:ascii="Calibri" w:eastAsia="Calibri" w:hAnsi="Calibri" w:cs="Times New Roman"/>
      <w:lang w:eastAsia="en-US"/>
    </w:rPr>
  </w:style>
  <w:style w:type="paragraph" w:customStyle="1" w:styleId="D27DCC1AE53C42148BEF2E8EAAF7820F2">
    <w:name w:val="D27DCC1AE53C42148BEF2E8EAAF7820F2"/>
    <w:rsid w:val="004D02C9"/>
    <w:pPr>
      <w:spacing w:after="200" w:line="276" w:lineRule="auto"/>
    </w:pPr>
    <w:rPr>
      <w:rFonts w:ascii="Calibri" w:eastAsia="Calibri" w:hAnsi="Calibri" w:cs="Times New Roman"/>
      <w:lang w:eastAsia="en-US"/>
    </w:rPr>
  </w:style>
  <w:style w:type="paragraph" w:customStyle="1" w:styleId="A13765A0C0734DC1838C2C6FF0A80F802">
    <w:name w:val="A13765A0C0734DC1838C2C6FF0A80F802"/>
    <w:rsid w:val="004D02C9"/>
    <w:pPr>
      <w:spacing w:after="200" w:line="276" w:lineRule="auto"/>
    </w:pPr>
    <w:rPr>
      <w:rFonts w:ascii="Calibri" w:eastAsia="Calibri" w:hAnsi="Calibri" w:cs="Times New Roman"/>
      <w:lang w:eastAsia="en-US"/>
    </w:rPr>
  </w:style>
  <w:style w:type="paragraph" w:customStyle="1" w:styleId="3E57E0F9AAFC46B8A57104BB03FB4CDF2">
    <w:name w:val="3E57E0F9AAFC46B8A57104BB03FB4CDF2"/>
    <w:rsid w:val="004D02C9"/>
    <w:pPr>
      <w:spacing w:after="200" w:line="276" w:lineRule="auto"/>
    </w:pPr>
    <w:rPr>
      <w:rFonts w:ascii="Calibri" w:eastAsia="Calibri" w:hAnsi="Calibri" w:cs="Times New Roman"/>
      <w:lang w:eastAsia="en-US"/>
    </w:rPr>
  </w:style>
  <w:style w:type="paragraph" w:customStyle="1" w:styleId="95DC3B98DA504F5AA437D9653CE4163E1">
    <w:name w:val="95DC3B98DA504F5AA437D9653CE4163E1"/>
    <w:rsid w:val="004D02C9"/>
    <w:pPr>
      <w:spacing w:after="200" w:line="276" w:lineRule="auto"/>
    </w:pPr>
    <w:rPr>
      <w:rFonts w:ascii="Calibri" w:eastAsia="Calibri" w:hAnsi="Calibri" w:cs="Times New Roman"/>
      <w:lang w:eastAsia="en-US"/>
    </w:rPr>
  </w:style>
  <w:style w:type="paragraph" w:customStyle="1" w:styleId="C906AA183435470E94C743396E7F167C2">
    <w:name w:val="C906AA183435470E94C743396E7F167C2"/>
    <w:rsid w:val="004D02C9"/>
    <w:pPr>
      <w:spacing w:after="200" w:line="276" w:lineRule="auto"/>
    </w:pPr>
    <w:rPr>
      <w:rFonts w:ascii="Calibri" w:eastAsia="Calibri" w:hAnsi="Calibri" w:cs="Times New Roman"/>
      <w:lang w:eastAsia="en-US"/>
    </w:rPr>
  </w:style>
  <w:style w:type="paragraph" w:customStyle="1" w:styleId="71AA1BE7F972454194E4E5C707A095E92">
    <w:name w:val="71AA1BE7F972454194E4E5C707A095E92"/>
    <w:rsid w:val="004D02C9"/>
    <w:pPr>
      <w:spacing w:after="200" w:line="276" w:lineRule="auto"/>
    </w:pPr>
    <w:rPr>
      <w:rFonts w:ascii="Calibri" w:eastAsia="Calibri" w:hAnsi="Calibri" w:cs="Times New Roman"/>
      <w:lang w:eastAsia="en-US"/>
    </w:rPr>
  </w:style>
  <w:style w:type="paragraph" w:customStyle="1" w:styleId="09F0AD597CE04347BE6EFD20166650C92">
    <w:name w:val="09F0AD597CE04347BE6EFD20166650C92"/>
    <w:rsid w:val="004D02C9"/>
    <w:pPr>
      <w:spacing w:after="200" w:line="276" w:lineRule="auto"/>
    </w:pPr>
    <w:rPr>
      <w:rFonts w:ascii="Calibri" w:eastAsia="Calibri" w:hAnsi="Calibri" w:cs="Times New Roman"/>
      <w:lang w:eastAsia="en-US"/>
    </w:rPr>
  </w:style>
  <w:style w:type="paragraph" w:customStyle="1" w:styleId="8B77E6656F014B79BA46BC594B5424D12">
    <w:name w:val="8B77E6656F014B79BA46BC594B5424D12"/>
    <w:rsid w:val="004D02C9"/>
    <w:pPr>
      <w:spacing w:after="200" w:line="276" w:lineRule="auto"/>
    </w:pPr>
    <w:rPr>
      <w:rFonts w:ascii="Calibri" w:eastAsia="Calibri" w:hAnsi="Calibri" w:cs="Times New Roman"/>
      <w:lang w:eastAsia="en-US"/>
    </w:rPr>
  </w:style>
  <w:style w:type="paragraph" w:customStyle="1" w:styleId="D7AD625CD42C40638B128FE13C1729CB2">
    <w:name w:val="D7AD625CD42C40638B128FE13C1729CB2"/>
    <w:rsid w:val="004D02C9"/>
    <w:pPr>
      <w:spacing w:after="200" w:line="276" w:lineRule="auto"/>
    </w:pPr>
    <w:rPr>
      <w:rFonts w:ascii="Calibri" w:eastAsia="Calibri" w:hAnsi="Calibri" w:cs="Times New Roman"/>
      <w:lang w:eastAsia="en-US"/>
    </w:rPr>
  </w:style>
  <w:style w:type="paragraph" w:customStyle="1" w:styleId="5287E94278944E60BC38EDF92D245E022">
    <w:name w:val="5287E94278944E60BC38EDF92D245E022"/>
    <w:rsid w:val="004D02C9"/>
    <w:pPr>
      <w:spacing w:after="200" w:line="276" w:lineRule="auto"/>
    </w:pPr>
    <w:rPr>
      <w:rFonts w:ascii="Calibri" w:eastAsia="Calibri" w:hAnsi="Calibri" w:cs="Times New Roman"/>
      <w:lang w:eastAsia="en-US"/>
    </w:rPr>
  </w:style>
  <w:style w:type="paragraph" w:customStyle="1" w:styleId="0243811ACCFA4B0689FA0658BEC0D63C1">
    <w:name w:val="0243811ACCFA4B0689FA0658BEC0D63C1"/>
    <w:rsid w:val="004D02C9"/>
    <w:pPr>
      <w:spacing w:after="200" w:line="276" w:lineRule="auto"/>
    </w:pPr>
    <w:rPr>
      <w:rFonts w:ascii="Calibri" w:eastAsia="Calibri" w:hAnsi="Calibri" w:cs="Times New Roman"/>
      <w:lang w:eastAsia="en-US"/>
    </w:rPr>
  </w:style>
  <w:style w:type="paragraph" w:customStyle="1" w:styleId="27923D74806A475DA9F90432B9DA2F532">
    <w:name w:val="27923D74806A475DA9F90432B9DA2F532"/>
    <w:rsid w:val="004D02C9"/>
    <w:pPr>
      <w:spacing w:after="200" w:line="276" w:lineRule="auto"/>
    </w:pPr>
    <w:rPr>
      <w:rFonts w:ascii="Calibri" w:eastAsia="Calibri" w:hAnsi="Calibri" w:cs="Times New Roman"/>
      <w:lang w:eastAsia="en-US"/>
    </w:rPr>
  </w:style>
  <w:style w:type="paragraph" w:customStyle="1" w:styleId="1DCDF9A7120C48ACA0AA002D2BDC1C531">
    <w:name w:val="1DCDF9A7120C48ACA0AA002D2BDC1C531"/>
    <w:rsid w:val="004D02C9"/>
    <w:pPr>
      <w:spacing w:after="200" w:line="276" w:lineRule="auto"/>
    </w:pPr>
    <w:rPr>
      <w:rFonts w:ascii="Calibri" w:eastAsia="Calibri" w:hAnsi="Calibri" w:cs="Times New Roman"/>
      <w:lang w:eastAsia="en-US"/>
    </w:rPr>
  </w:style>
  <w:style w:type="paragraph" w:customStyle="1" w:styleId="C553C634EBE14FC688AADE67CF7C082E2">
    <w:name w:val="C553C634EBE14FC688AADE67CF7C082E2"/>
    <w:rsid w:val="004D02C9"/>
    <w:pPr>
      <w:spacing w:after="200" w:line="276" w:lineRule="auto"/>
    </w:pPr>
    <w:rPr>
      <w:rFonts w:ascii="Calibri" w:eastAsia="Calibri" w:hAnsi="Calibri" w:cs="Times New Roman"/>
      <w:lang w:eastAsia="en-US"/>
    </w:rPr>
  </w:style>
  <w:style w:type="paragraph" w:customStyle="1" w:styleId="D0749D59DC914DAF93FAE141F200BEFD">
    <w:name w:val="D0749D59DC914DAF93FAE141F200BEFD"/>
    <w:rsid w:val="004D02C9"/>
    <w:pPr>
      <w:spacing w:after="200" w:line="276" w:lineRule="auto"/>
    </w:pPr>
    <w:rPr>
      <w:rFonts w:ascii="Calibri" w:eastAsia="Calibri" w:hAnsi="Calibri" w:cs="Times New Roman"/>
      <w:lang w:eastAsia="en-US"/>
    </w:rPr>
  </w:style>
  <w:style w:type="paragraph" w:customStyle="1" w:styleId="6EC959352B13401FB617C13AD7E561F3">
    <w:name w:val="6EC959352B13401FB617C13AD7E561F3"/>
    <w:rsid w:val="004D02C9"/>
    <w:pPr>
      <w:spacing w:after="200" w:line="276" w:lineRule="auto"/>
    </w:pPr>
    <w:rPr>
      <w:rFonts w:ascii="Calibri" w:eastAsia="Calibri" w:hAnsi="Calibri" w:cs="Times New Roman"/>
      <w:lang w:eastAsia="en-US"/>
    </w:rPr>
  </w:style>
  <w:style w:type="paragraph" w:customStyle="1" w:styleId="CE317C42F51B408A997ADAB35169BE051">
    <w:name w:val="CE317C42F51B408A997ADAB35169BE051"/>
    <w:rsid w:val="004D02C9"/>
    <w:pPr>
      <w:spacing w:after="200" w:line="276" w:lineRule="auto"/>
    </w:pPr>
    <w:rPr>
      <w:rFonts w:ascii="Calibri" w:eastAsia="Calibri" w:hAnsi="Calibri" w:cs="Times New Roman"/>
      <w:lang w:eastAsia="en-US"/>
    </w:rPr>
  </w:style>
  <w:style w:type="paragraph" w:customStyle="1" w:styleId="A5F43CBE36704F16A6C321F3F66ECB052">
    <w:name w:val="A5F43CBE36704F16A6C321F3F66ECB052"/>
    <w:rsid w:val="004D02C9"/>
    <w:pPr>
      <w:spacing w:after="200" w:line="276" w:lineRule="auto"/>
    </w:pPr>
    <w:rPr>
      <w:rFonts w:ascii="Calibri" w:eastAsia="Calibri" w:hAnsi="Calibri" w:cs="Times New Roman"/>
      <w:lang w:eastAsia="en-US"/>
    </w:rPr>
  </w:style>
  <w:style w:type="paragraph" w:customStyle="1" w:styleId="44A4F1E2390E4AFA8696F761C0F3A7E91">
    <w:name w:val="44A4F1E2390E4AFA8696F761C0F3A7E91"/>
    <w:rsid w:val="004D02C9"/>
    <w:pPr>
      <w:spacing w:after="200" w:line="276" w:lineRule="auto"/>
    </w:pPr>
    <w:rPr>
      <w:rFonts w:ascii="Calibri" w:eastAsia="Calibri" w:hAnsi="Calibri" w:cs="Times New Roman"/>
      <w:lang w:eastAsia="en-US"/>
    </w:rPr>
  </w:style>
  <w:style w:type="paragraph" w:customStyle="1" w:styleId="05DDB1F0B7C94528A0A3344A018C76332">
    <w:name w:val="05DDB1F0B7C94528A0A3344A018C76332"/>
    <w:rsid w:val="004D02C9"/>
    <w:pPr>
      <w:spacing w:after="200" w:line="276" w:lineRule="auto"/>
    </w:pPr>
    <w:rPr>
      <w:rFonts w:ascii="Calibri" w:eastAsia="Calibri" w:hAnsi="Calibri" w:cs="Times New Roman"/>
      <w:lang w:eastAsia="en-US"/>
    </w:rPr>
  </w:style>
  <w:style w:type="paragraph" w:customStyle="1" w:styleId="D27DCC1AE53C42148BEF2E8EAAF7820F3">
    <w:name w:val="D27DCC1AE53C42148BEF2E8EAAF7820F3"/>
    <w:rsid w:val="00093836"/>
    <w:pPr>
      <w:spacing w:after="200" w:line="276" w:lineRule="auto"/>
    </w:pPr>
    <w:rPr>
      <w:rFonts w:ascii="Calibri" w:eastAsia="Calibri" w:hAnsi="Calibri" w:cs="Times New Roman"/>
      <w:lang w:eastAsia="en-US"/>
    </w:rPr>
  </w:style>
  <w:style w:type="paragraph" w:customStyle="1" w:styleId="A13765A0C0734DC1838C2C6FF0A80F803">
    <w:name w:val="A13765A0C0734DC1838C2C6FF0A80F803"/>
    <w:rsid w:val="00093836"/>
    <w:pPr>
      <w:spacing w:after="200" w:line="276" w:lineRule="auto"/>
    </w:pPr>
    <w:rPr>
      <w:rFonts w:ascii="Calibri" w:eastAsia="Calibri" w:hAnsi="Calibri" w:cs="Times New Roman"/>
      <w:lang w:eastAsia="en-US"/>
    </w:rPr>
  </w:style>
  <w:style w:type="paragraph" w:customStyle="1" w:styleId="3E57E0F9AAFC46B8A57104BB03FB4CDF3">
    <w:name w:val="3E57E0F9AAFC46B8A57104BB03FB4CDF3"/>
    <w:rsid w:val="00093836"/>
    <w:pPr>
      <w:spacing w:after="200" w:line="276" w:lineRule="auto"/>
    </w:pPr>
    <w:rPr>
      <w:rFonts w:ascii="Calibri" w:eastAsia="Calibri" w:hAnsi="Calibri" w:cs="Times New Roman"/>
      <w:lang w:eastAsia="en-US"/>
    </w:rPr>
  </w:style>
  <w:style w:type="paragraph" w:customStyle="1" w:styleId="95DC3B98DA504F5AA437D9653CE4163E2">
    <w:name w:val="95DC3B98DA504F5AA437D9653CE4163E2"/>
    <w:rsid w:val="00093836"/>
    <w:pPr>
      <w:spacing w:after="200" w:line="276" w:lineRule="auto"/>
    </w:pPr>
    <w:rPr>
      <w:rFonts w:ascii="Calibri" w:eastAsia="Calibri" w:hAnsi="Calibri" w:cs="Times New Roman"/>
      <w:lang w:eastAsia="en-US"/>
    </w:rPr>
  </w:style>
  <w:style w:type="paragraph" w:customStyle="1" w:styleId="C906AA183435470E94C743396E7F167C3">
    <w:name w:val="C906AA183435470E94C743396E7F167C3"/>
    <w:rsid w:val="00093836"/>
    <w:pPr>
      <w:spacing w:after="200" w:line="276" w:lineRule="auto"/>
    </w:pPr>
    <w:rPr>
      <w:rFonts w:ascii="Calibri" w:eastAsia="Calibri" w:hAnsi="Calibri" w:cs="Times New Roman"/>
      <w:lang w:eastAsia="en-US"/>
    </w:rPr>
  </w:style>
  <w:style w:type="paragraph" w:customStyle="1" w:styleId="71AA1BE7F972454194E4E5C707A095E93">
    <w:name w:val="71AA1BE7F972454194E4E5C707A095E93"/>
    <w:rsid w:val="00093836"/>
    <w:pPr>
      <w:spacing w:after="200" w:line="276" w:lineRule="auto"/>
    </w:pPr>
    <w:rPr>
      <w:rFonts w:ascii="Calibri" w:eastAsia="Calibri" w:hAnsi="Calibri" w:cs="Times New Roman"/>
      <w:lang w:eastAsia="en-US"/>
    </w:rPr>
  </w:style>
  <w:style w:type="paragraph" w:customStyle="1" w:styleId="09F0AD597CE04347BE6EFD20166650C93">
    <w:name w:val="09F0AD597CE04347BE6EFD20166650C93"/>
    <w:rsid w:val="00093836"/>
    <w:pPr>
      <w:spacing w:after="200" w:line="276" w:lineRule="auto"/>
    </w:pPr>
    <w:rPr>
      <w:rFonts w:ascii="Calibri" w:eastAsia="Calibri" w:hAnsi="Calibri" w:cs="Times New Roman"/>
      <w:lang w:eastAsia="en-US"/>
    </w:rPr>
  </w:style>
  <w:style w:type="paragraph" w:customStyle="1" w:styleId="8B77E6656F014B79BA46BC594B5424D13">
    <w:name w:val="8B77E6656F014B79BA46BC594B5424D13"/>
    <w:rsid w:val="00093836"/>
    <w:pPr>
      <w:spacing w:after="200" w:line="276" w:lineRule="auto"/>
    </w:pPr>
    <w:rPr>
      <w:rFonts w:ascii="Calibri" w:eastAsia="Calibri" w:hAnsi="Calibri" w:cs="Times New Roman"/>
      <w:lang w:eastAsia="en-US"/>
    </w:rPr>
  </w:style>
  <w:style w:type="paragraph" w:customStyle="1" w:styleId="D7AD625CD42C40638B128FE13C1729CB3">
    <w:name w:val="D7AD625CD42C40638B128FE13C1729CB3"/>
    <w:rsid w:val="00093836"/>
    <w:pPr>
      <w:spacing w:after="200" w:line="276" w:lineRule="auto"/>
    </w:pPr>
    <w:rPr>
      <w:rFonts w:ascii="Calibri" w:eastAsia="Calibri" w:hAnsi="Calibri" w:cs="Times New Roman"/>
      <w:lang w:eastAsia="en-US"/>
    </w:rPr>
  </w:style>
  <w:style w:type="paragraph" w:customStyle="1" w:styleId="5287E94278944E60BC38EDF92D245E023">
    <w:name w:val="5287E94278944E60BC38EDF92D245E023"/>
    <w:rsid w:val="00093836"/>
    <w:pPr>
      <w:spacing w:after="200" w:line="276" w:lineRule="auto"/>
    </w:pPr>
    <w:rPr>
      <w:rFonts w:ascii="Calibri" w:eastAsia="Calibri" w:hAnsi="Calibri" w:cs="Times New Roman"/>
      <w:lang w:eastAsia="en-US"/>
    </w:rPr>
  </w:style>
  <w:style w:type="paragraph" w:customStyle="1" w:styleId="0243811ACCFA4B0689FA0658BEC0D63C2">
    <w:name w:val="0243811ACCFA4B0689FA0658BEC0D63C2"/>
    <w:rsid w:val="00093836"/>
    <w:pPr>
      <w:spacing w:after="200" w:line="276" w:lineRule="auto"/>
    </w:pPr>
    <w:rPr>
      <w:rFonts w:ascii="Calibri" w:eastAsia="Calibri" w:hAnsi="Calibri" w:cs="Times New Roman"/>
      <w:lang w:eastAsia="en-US"/>
    </w:rPr>
  </w:style>
  <w:style w:type="paragraph" w:customStyle="1" w:styleId="27923D74806A475DA9F90432B9DA2F533">
    <w:name w:val="27923D74806A475DA9F90432B9DA2F533"/>
    <w:rsid w:val="00093836"/>
    <w:pPr>
      <w:spacing w:after="200" w:line="276" w:lineRule="auto"/>
    </w:pPr>
    <w:rPr>
      <w:rFonts w:ascii="Calibri" w:eastAsia="Calibri" w:hAnsi="Calibri" w:cs="Times New Roman"/>
      <w:lang w:eastAsia="en-US"/>
    </w:rPr>
  </w:style>
  <w:style w:type="paragraph" w:customStyle="1" w:styleId="1DCDF9A7120C48ACA0AA002D2BDC1C532">
    <w:name w:val="1DCDF9A7120C48ACA0AA002D2BDC1C532"/>
    <w:rsid w:val="00093836"/>
    <w:pPr>
      <w:spacing w:after="200" w:line="276" w:lineRule="auto"/>
    </w:pPr>
    <w:rPr>
      <w:rFonts w:ascii="Calibri" w:eastAsia="Calibri" w:hAnsi="Calibri" w:cs="Times New Roman"/>
      <w:lang w:eastAsia="en-US"/>
    </w:rPr>
  </w:style>
  <w:style w:type="paragraph" w:customStyle="1" w:styleId="C553C634EBE14FC688AADE67CF7C082E3">
    <w:name w:val="C553C634EBE14FC688AADE67CF7C082E3"/>
    <w:rsid w:val="00093836"/>
    <w:pPr>
      <w:spacing w:after="200" w:line="276" w:lineRule="auto"/>
    </w:pPr>
    <w:rPr>
      <w:rFonts w:ascii="Calibri" w:eastAsia="Calibri" w:hAnsi="Calibri" w:cs="Times New Roman"/>
      <w:lang w:eastAsia="en-US"/>
    </w:rPr>
  </w:style>
  <w:style w:type="paragraph" w:customStyle="1" w:styleId="D0749D59DC914DAF93FAE141F200BEFD1">
    <w:name w:val="D0749D59DC914DAF93FAE141F200BEFD1"/>
    <w:rsid w:val="00093836"/>
    <w:pPr>
      <w:spacing w:after="200" w:line="276" w:lineRule="auto"/>
    </w:pPr>
    <w:rPr>
      <w:rFonts w:ascii="Calibri" w:eastAsia="Calibri" w:hAnsi="Calibri" w:cs="Times New Roman"/>
      <w:lang w:eastAsia="en-US"/>
    </w:rPr>
  </w:style>
  <w:style w:type="paragraph" w:customStyle="1" w:styleId="6EC959352B13401FB617C13AD7E561F31">
    <w:name w:val="6EC959352B13401FB617C13AD7E561F31"/>
    <w:rsid w:val="00093836"/>
    <w:pPr>
      <w:spacing w:after="200" w:line="276" w:lineRule="auto"/>
    </w:pPr>
    <w:rPr>
      <w:rFonts w:ascii="Calibri" w:eastAsia="Calibri" w:hAnsi="Calibri" w:cs="Times New Roman"/>
      <w:lang w:eastAsia="en-US"/>
    </w:rPr>
  </w:style>
  <w:style w:type="paragraph" w:customStyle="1" w:styleId="CE317C42F51B408A997ADAB35169BE052">
    <w:name w:val="CE317C42F51B408A997ADAB35169BE052"/>
    <w:rsid w:val="00093836"/>
    <w:pPr>
      <w:spacing w:after="200" w:line="276" w:lineRule="auto"/>
    </w:pPr>
    <w:rPr>
      <w:rFonts w:ascii="Calibri" w:eastAsia="Calibri" w:hAnsi="Calibri" w:cs="Times New Roman"/>
      <w:lang w:eastAsia="en-US"/>
    </w:rPr>
  </w:style>
  <w:style w:type="paragraph" w:customStyle="1" w:styleId="DB33E919AC814278BE58D1D27C155204">
    <w:name w:val="DB33E919AC814278BE58D1D27C155204"/>
    <w:rsid w:val="00093836"/>
    <w:pPr>
      <w:spacing w:after="200" w:line="276" w:lineRule="auto"/>
    </w:pPr>
    <w:rPr>
      <w:rFonts w:ascii="Calibri" w:eastAsia="Calibri" w:hAnsi="Calibri" w:cs="Times New Roman"/>
      <w:lang w:eastAsia="en-US"/>
    </w:rPr>
  </w:style>
  <w:style w:type="paragraph" w:customStyle="1" w:styleId="44A4F1E2390E4AFA8696F761C0F3A7E92">
    <w:name w:val="44A4F1E2390E4AFA8696F761C0F3A7E92"/>
    <w:rsid w:val="00093836"/>
    <w:pPr>
      <w:spacing w:after="200" w:line="276" w:lineRule="auto"/>
    </w:pPr>
    <w:rPr>
      <w:rFonts w:ascii="Calibri" w:eastAsia="Calibri" w:hAnsi="Calibri" w:cs="Times New Roman"/>
      <w:lang w:eastAsia="en-US"/>
    </w:rPr>
  </w:style>
  <w:style w:type="paragraph" w:customStyle="1" w:styleId="05DDB1F0B7C94528A0A3344A018C76333">
    <w:name w:val="05DDB1F0B7C94528A0A3344A018C76333"/>
    <w:rsid w:val="00093836"/>
    <w:pPr>
      <w:spacing w:after="200" w:line="276" w:lineRule="auto"/>
    </w:pPr>
    <w:rPr>
      <w:rFonts w:ascii="Calibri" w:eastAsia="Calibri" w:hAnsi="Calibri" w:cs="Times New Roman"/>
      <w:lang w:eastAsia="en-US"/>
    </w:rPr>
  </w:style>
  <w:style w:type="paragraph" w:customStyle="1" w:styleId="2E5A209E5B274B9785006DF443B3A904">
    <w:name w:val="2E5A209E5B274B9785006DF443B3A904"/>
    <w:rsid w:val="00093836"/>
  </w:style>
  <w:style w:type="paragraph" w:customStyle="1" w:styleId="255F0A6BD90343FAA05F542245B8ECB0">
    <w:name w:val="255F0A6BD90343FAA05F542245B8ECB0"/>
    <w:rsid w:val="00093836"/>
  </w:style>
  <w:style w:type="paragraph" w:customStyle="1" w:styleId="3FDAFE0BFA6D4303A0E3BB360B3243E3">
    <w:name w:val="3FDAFE0BFA6D4303A0E3BB360B3243E3"/>
    <w:rsid w:val="00AF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CD6F-B73C-4B04-8B8C-51946D3C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18</Pages>
  <Words>26003</Words>
  <Characters>14822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16</cp:revision>
  <dcterms:created xsi:type="dcterms:W3CDTF">2024-01-30T13:50:00Z</dcterms:created>
  <dcterms:modified xsi:type="dcterms:W3CDTF">2024-02-20T11:14:00Z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2024-01-30T13:50:33Z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ce4c42a5-ca5c-49a9-b9bc-15ce5bfdfc10</vt:lpwstr>
  </property>
  <property fmtid="{D5CDD505-2E9C-101B-9397-08002B2CF9AE}" pid="8" name="MSIP_Label_179ca552-b207-4d72-8d58-818aee87ca18_ContentBits">
    <vt:lpwstr>0</vt:lpwstr>
  </property>
</Properties>
</file>