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366EE" w14:textId="77777777" w:rsidR="00DA5E15" w:rsidRPr="00E967B4" w:rsidRDefault="00DA5E15" w:rsidP="00BA7C34">
      <w:pPr>
        <w:spacing w:line="276" w:lineRule="auto"/>
        <w:jc w:val="center"/>
        <w:rPr>
          <w:rFonts w:ascii="Tahoma" w:hAnsi="Tahoma" w:cs="Tahoma"/>
          <w:b/>
          <w:sz w:val="22"/>
          <w:szCs w:val="22"/>
        </w:rPr>
      </w:pPr>
      <w:r w:rsidRPr="00E967B4">
        <w:rPr>
          <w:rFonts w:ascii="Tahoma" w:hAnsi="Tahoma" w:cs="Tahoma"/>
          <w:b/>
          <w:sz w:val="22"/>
          <w:szCs w:val="22"/>
        </w:rPr>
        <w:t>RINKOS SANDORIŲ DUOMENŲ TEIKIMO</w:t>
      </w:r>
      <w:r w:rsidRPr="00E967B4">
        <w:rPr>
          <w:rFonts w:ascii="Tahoma" w:hAnsi="Tahoma" w:cs="Tahoma"/>
          <w:b/>
          <w:bCs/>
          <w:sz w:val="22"/>
          <w:szCs w:val="22"/>
        </w:rPr>
        <w:t xml:space="preserve"> SUTARTIS</w:t>
      </w:r>
    </w:p>
    <w:p w14:paraId="7BF09585" w14:textId="77777777" w:rsidR="00DA5E15" w:rsidRPr="00E967B4" w:rsidRDefault="00DA5E15" w:rsidP="00DA5E15">
      <w:pPr>
        <w:spacing w:line="276" w:lineRule="auto"/>
        <w:jc w:val="center"/>
        <w:rPr>
          <w:rFonts w:ascii="Tahoma" w:hAnsi="Tahoma" w:cs="Tahoma"/>
          <w:sz w:val="22"/>
          <w:szCs w:val="22"/>
        </w:rPr>
      </w:pPr>
      <w:r w:rsidRPr="00E967B4">
        <w:rPr>
          <w:rFonts w:ascii="Tahoma" w:hAnsi="Tahoma" w:cs="Tahoma"/>
          <w:sz w:val="22"/>
          <w:szCs w:val="22"/>
        </w:rPr>
        <w:t>Nr. _________</w:t>
      </w:r>
    </w:p>
    <w:p w14:paraId="57A50015" w14:textId="77777777" w:rsidR="00DA5E15" w:rsidRPr="00E967B4" w:rsidRDefault="00DA5E15" w:rsidP="00DA5E15">
      <w:pPr>
        <w:spacing w:line="276" w:lineRule="auto"/>
        <w:jc w:val="center"/>
        <w:rPr>
          <w:rFonts w:ascii="Tahoma" w:hAnsi="Tahoma" w:cs="Tahoma"/>
          <w:sz w:val="22"/>
          <w:szCs w:val="22"/>
        </w:rPr>
      </w:pPr>
      <w:r w:rsidRPr="00E967B4">
        <w:rPr>
          <w:rFonts w:ascii="Tahoma" w:hAnsi="Tahoma" w:cs="Tahoma"/>
          <w:sz w:val="22"/>
          <w:szCs w:val="22"/>
        </w:rPr>
        <w:t>Vilnius</w:t>
      </w:r>
    </w:p>
    <w:p w14:paraId="70010DB4" w14:textId="77777777" w:rsidR="00DA5E15" w:rsidRPr="00E967B4" w:rsidRDefault="00DA5E15" w:rsidP="00DA5E15">
      <w:pPr>
        <w:spacing w:line="276" w:lineRule="auto"/>
        <w:rPr>
          <w:rFonts w:ascii="Tahoma" w:hAnsi="Tahoma" w:cs="Tahoma"/>
          <w:sz w:val="22"/>
          <w:szCs w:val="22"/>
        </w:rPr>
      </w:pPr>
    </w:p>
    <w:p w14:paraId="72E21FCA" w14:textId="78BE68AD" w:rsidR="00DA5E15" w:rsidRPr="00E967B4" w:rsidRDefault="00DA5E15" w:rsidP="00F532F2">
      <w:pPr>
        <w:spacing w:line="276" w:lineRule="auto"/>
        <w:ind w:firstLine="720"/>
        <w:jc w:val="both"/>
        <w:rPr>
          <w:rFonts w:ascii="Tahoma" w:hAnsi="Tahoma" w:cs="Tahoma"/>
          <w:sz w:val="22"/>
          <w:szCs w:val="22"/>
        </w:rPr>
      </w:pPr>
      <w:r w:rsidRPr="00E967B4">
        <w:rPr>
          <w:rFonts w:ascii="Tahoma" w:hAnsi="Tahoma" w:cs="Tahoma"/>
          <w:sz w:val="22"/>
          <w:szCs w:val="22"/>
        </w:rPr>
        <w:t xml:space="preserve">Valstybės įmonė Registrų centras (toliau – </w:t>
      </w:r>
      <w:r w:rsidR="008C6E10">
        <w:rPr>
          <w:rFonts w:ascii="Tahoma" w:hAnsi="Tahoma" w:cs="Tahoma"/>
          <w:sz w:val="22"/>
          <w:szCs w:val="22"/>
        </w:rPr>
        <w:t>Teikėjas</w:t>
      </w:r>
      <w:r w:rsidRPr="00E967B4">
        <w:rPr>
          <w:rFonts w:ascii="Tahoma" w:hAnsi="Tahoma" w:cs="Tahoma"/>
          <w:sz w:val="22"/>
          <w:szCs w:val="22"/>
        </w:rPr>
        <w:t xml:space="preserve">), atstovaujamas </w:t>
      </w:r>
      <w:r w:rsidR="001108D9">
        <w:rPr>
          <w:rFonts w:ascii="Tahoma" w:hAnsi="Tahoma" w:cs="Tahoma"/>
          <w:sz w:val="22"/>
        </w:rPr>
        <w:t xml:space="preserve">Konsultacijų centro vadovės Jurgitos </w:t>
      </w:r>
      <w:proofErr w:type="spellStart"/>
      <w:r w:rsidR="001108D9">
        <w:rPr>
          <w:rFonts w:ascii="Tahoma" w:hAnsi="Tahoma" w:cs="Tahoma"/>
          <w:sz w:val="22"/>
        </w:rPr>
        <w:t>Jakeliūnaitės</w:t>
      </w:r>
      <w:proofErr w:type="spellEnd"/>
      <w:r w:rsidR="001108D9" w:rsidRPr="00295C30">
        <w:rPr>
          <w:rFonts w:ascii="Tahoma" w:hAnsi="Tahoma" w:cs="Tahoma"/>
          <w:sz w:val="22"/>
          <w:szCs w:val="22"/>
        </w:rPr>
        <w:t>, veikiančio</w:t>
      </w:r>
      <w:r w:rsidR="001108D9">
        <w:rPr>
          <w:rFonts w:ascii="Tahoma" w:hAnsi="Tahoma" w:cs="Tahoma"/>
          <w:sz w:val="22"/>
          <w:szCs w:val="22"/>
        </w:rPr>
        <w:t>s</w:t>
      </w:r>
      <w:r w:rsidR="001108D9" w:rsidRPr="00295C30">
        <w:rPr>
          <w:rFonts w:ascii="Tahoma" w:hAnsi="Tahoma" w:cs="Tahoma"/>
          <w:sz w:val="22"/>
          <w:szCs w:val="22"/>
        </w:rPr>
        <w:t> pagal</w:t>
      </w:r>
      <w:r w:rsidRPr="00E967B4">
        <w:rPr>
          <w:rFonts w:ascii="Tahoma" w:hAnsi="Tahoma" w:cs="Tahoma"/>
          <w:sz w:val="22"/>
          <w:szCs w:val="22"/>
        </w:rPr>
        <w:t xml:space="preserve"> </w:t>
      </w:r>
      <w:proofErr w:type="spellStart"/>
      <w:r w:rsidRPr="00E967B4">
        <w:rPr>
          <w:rFonts w:ascii="Tahoma" w:hAnsi="Tahoma" w:cs="Tahoma"/>
          <w:sz w:val="22"/>
          <w:szCs w:val="22"/>
        </w:rPr>
        <w:t>pagal</w:t>
      </w:r>
      <w:proofErr w:type="spellEnd"/>
      <w:r w:rsidRPr="00E967B4">
        <w:rPr>
          <w:rFonts w:ascii="Tahoma" w:hAnsi="Tahoma" w:cs="Tahoma"/>
          <w:sz w:val="22"/>
          <w:szCs w:val="22"/>
        </w:rPr>
        <w:t xml:space="preserve"> </w:t>
      </w:r>
      <w:r w:rsidR="001108D9">
        <w:rPr>
          <w:rFonts w:ascii="Tahoma" w:hAnsi="Tahoma" w:cs="Tahoma"/>
          <w:sz w:val="22"/>
        </w:rPr>
        <w:t>2024</w:t>
      </w:r>
      <w:r w:rsidR="001108D9" w:rsidRPr="00295C30">
        <w:rPr>
          <w:rFonts w:ascii="Tahoma" w:hAnsi="Tahoma" w:cs="Tahoma"/>
          <w:sz w:val="22"/>
        </w:rPr>
        <w:t xml:space="preserve"> m. </w:t>
      </w:r>
      <w:r w:rsidR="001108D9">
        <w:rPr>
          <w:rFonts w:ascii="Tahoma" w:hAnsi="Tahoma" w:cs="Tahoma"/>
          <w:sz w:val="22"/>
        </w:rPr>
        <w:t>sausio 22</w:t>
      </w:r>
      <w:r w:rsidR="001108D9" w:rsidRPr="00295C30">
        <w:rPr>
          <w:rFonts w:ascii="Tahoma" w:hAnsi="Tahoma" w:cs="Tahoma"/>
          <w:sz w:val="22"/>
        </w:rPr>
        <w:t xml:space="preserve"> d. valstybės įmonės Registrų centro generalinio direktoriaus įsakymą Nr. VE-</w:t>
      </w:r>
      <w:r w:rsidR="001108D9">
        <w:rPr>
          <w:rFonts w:ascii="Tahoma" w:hAnsi="Tahoma" w:cs="Tahoma"/>
          <w:sz w:val="22"/>
        </w:rPr>
        <w:t>46</w:t>
      </w:r>
      <w:r w:rsidR="001108D9" w:rsidRPr="00295C30">
        <w:rPr>
          <w:rFonts w:ascii="Tahoma" w:hAnsi="Tahoma" w:cs="Tahoma"/>
          <w:sz w:val="22"/>
        </w:rPr>
        <w:t xml:space="preserve"> (1.3E) „Dėl pavedimo pasirašyti sutartis“</w:t>
      </w:r>
      <w:r w:rsidR="001108D9">
        <w:rPr>
          <w:rFonts w:ascii="Tahoma" w:hAnsi="Tahoma" w:cs="Tahoma"/>
          <w:sz w:val="22"/>
          <w:szCs w:val="22"/>
        </w:rPr>
        <w:t xml:space="preserve"> </w:t>
      </w:r>
      <w:r w:rsidRPr="00E967B4">
        <w:rPr>
          <w:rFonts w:ascii="Tahoma" w:hAnsi="Tahoma" w:cs="Tahoma"/>
          <w:sz w:val="22"/>
          <w:szCs w:val="22"/>
        </w:rPr>
        <w:t xml:space="preserve">ir </w:t>
      </w:r>
      <w:sdt>
        <w:sdtPr>
          <w:rPr>
            <w:rFonts w:ascii="Tahoma" w:hAnsi="Tahoma" w:cs="Tahoma"/>
            <w:sz w:val="22"/>
            <w:szCs w:val="22"/>
          </w:rPr>
          <w:id w:val="-1999573707"/>
          <w:placeholder>
            <w:docPart w:val="CC7C91D1177E401DB6777A521BAD7EA8"/>
          </w:placeholder>
          <w:showingPlcHdr/>
          <w:text/>
        </w:sdtPr>
        <w:sdtContent>
          <w:r w:rsidR="00F532F2" w:rsidRPr="003100BE">
            <w:rPr>
              <w:rStyle w:val="PlaceholderText"/>
              <w:rFonts w:ascii="Tahoma" w:hAnsi="Tahoma" w:cs="Tahoma"/>
              <w:color w:val="FF0000"/>
              <w:sz w:val="22"/>
              <w:szCs w:val="22"/>
            </w:rPr>
            <w:t>[įveskite GAVĖJO vardą, pavardę]</w:t>
          </w:r>
        </w:sdtContent>
      </w:sdt>
      <w:r w:rsidR="00F532F2" w:rsidRPr="00E967B4">
        <w:rPr>
          <w:rFonts w:ascii="Tahoma" w:hAnsi="Tahoma" w:cs="Tahoma"/>
          <w:sz w:val="22"/>
          <w:szCs w:val="22"/>
        </w:rPr>
        <w:t xml:space="preserve"> </w:t>
      </w:r>
      <w:r w:rsidRPr="00E967B4">
        <w:rPr>
          <w:rFonts w:ascii="Tahoma" w:hAnsi="Tahoma" w:cs="Tahoma"/>
          <w:sz w:val="22"/>
          <w:szCs w:val="22"/>
        </w:rPr>
        <w:t xml:space="preserve">(toliau – </w:t>
      </w:r>
      <w:r w:rsidR="008C6E10">
        <w:rPr>
          <w:rFonts w:ascii="Tahoma" w:hAnsi="Tahoma" w:cs="Tahoma"/>
          <w:sz w:val="22"/>
          <w:szCs w:val="22"/>
        </w:rPr>
        <w:t>Gavėjas</w:t>
      </w:r>
      <w:r w:rsidRPr="00E967B4">
        <w:rPr>
          <w:rFonts w:ascii="Tahoma" w:hAnsi="Tahoma" w:cs="Tahoma"/>
          <w:sz w:val="22"/>
          <w:szCs w:val="22"/>
        </w:rPr>
        <w:t>),</w:t>
      </w:r>
      <w:r w:rsidR="00F532F2">
        <w:rPr>
          <w:rFonts w:ascii="Tahoma" w:hAnsi="Tahoma" w:cs="Tahoma"/>
          <w:sz w:val="22"/>
          <w:szCs w:val="22"/>
        </w:rPr>
        <w:t xml:space="preserve"> </w:t>
      </w:r>
      <w:r w:rsidR="00F532F2" w:rsidRPr="00F532F2">
        <w:rPr>
          <w:rFonts w:ascii="Tahoma" w:hAnsi="Tahoma" w:cs="Tahoma"/>
          <w:sz w:val="22"/>
          <w:szCs w:val="22"/>
        </w:rPr>
        <w:t>veikiantis pagal</w:t>
      </w:r>
      <w:r w:rsidR="00F532F2">
        <w:rPr>
          <w:rFonts w:ascii="Tahoma" w:hAnsi="Tahoma" w:cs="Tahoma"/>
          <w:sz w:val="22"/>
          <w:szCs w:val="22"/>
        </w:rPr>
        <w:t xml:space="preserve"> </w:t>
      </w:r>
      <w:r w:rsidRPr="00E967B4">
        <w:rPr>
          <w:rFonts w:ascii="Tahoma" w:hAnsi="Tahoma" w:cs="Tahoma"/>
          <w:sz w:val="22"/>
          <w:szCs w:val="22"/>
        </w:rPr>
        <w:t xml:space="preserve">turto arba verslo vertintojo kvalifikacijos pažymėjimo Nr. </w:t>
      </w:r>
      <w:sdt>
        <w:sdtPr>
          <w:rPr>
            <w:rFonts w:ascii="Tahoma" w:hAnsi="Tahoma" w:cs="Tahoma"/>
            <w:sz w:val="22"/>
            <w:szCs w:val="22"/>
          </w:rPr>
          <w:id w:val="-1343705775"/>
          <w:placeholder>
            <w:docPart w:val="8A107B773EA7477C8D1CC8DD30DF4D90"/>
          </w:placeholder>
          <w:showingPlcHdr/>
        </w:sdtPr>
        <w:sdtContent>
          <w:r w:rsidR="00F532F2" w:rsidRPr="009B74D0">
            <w:rPr>
              <w:rStyle w:val="PlaceholderText"/>
              <w:rFonts w:ascii="Tahoma" w:hAnsi="Tahoma" w:cs="Tahoma"/>
              <w:color w:val="FF0000"/>
              <w:sz w:val="22"/>
              <w:szCs w:val="22"/>
            </w:rPr>
            <w:t>[įveskite individualios veiklos pažymos datą ir numerį]</w:t>
          </w:r>
        </w:sdtContent>
      </w:sdt>
      <w:r w:rsidRPr="00E967B4">
        <w:rPr>
          <w:rFonts w:ascii="Tahoma" w:hAnsi="Tahoma" w:cs="Tahoma"/>
          <w:sz w:val="22"/>
          <w:szCs w:val="22"/>
        </w:rPr>
        <w:t>,</w:t>
      </w:r>
      <w:r w:rsidR="00F532F2">
        <w:rPr>
          <w:rFonts w:ascii="Tahoma" w:hAnsi="Tahoma" w:cs="Tahoma"/>
          <w:sz w:val="22"/>
          <w:szCs w:val="22"/>
        </w:rPr>
        <w:t xml:space="preserve"> </w:t>
      </w:r>
      <w:r w:rsidRPr="00E967B4">
        <w:rPr>
          <w:rFonts w:ascii="Tahoma" w:hAnsi="Tahoma" w:cs="Tahoma"/>
          <w:sz w:val="22"/>
          <w:szCs w:val="22"/>
        </w:rPr>
        <w:t xml:space="preserve">toliau </w:t>
      </w:r>
      <w:r w:rsidR="008C6E10">
        <w:rPr>
          <w:rFonts w:ascii="Tahoma" w:hAnsi="Tahoma" w:cs="Tahoma"/>
          <w:sz w:val="22"/>
          <w:szCs w:val="22"/>
        </w:rPr>
        <w:t>Gavėjas</w:t>
      </w:r>
      <w:r w:rsidRPr="00E967B4">
        <w:rPr>
          <w:rFonts w:ascii="Tahoma" w:hAnsi="Tahoma" w:cs="Tahoma"/>
          <w:sz w:val="22"/>
          <w:szCs w:val="22"/>
        </w:rPr>
        <w:t xml:space="preserve"> ir </w:t>
      </w:r>
      <w:r w:rsidR="008C6E10">
        <w:rPr>
          <w:rFonts w:ascii="Tahoma" w:hAnsi="Tahoma" w:cs="Tahoma"/>
          <w:sz w:val="22"/>
          <w:szCs w:val="22"/>
        </w:rPr>
        <w:t>Teikėjas</w:t>
      </w:r>
      <w:r w:rsidRPr="00E967B4">
        <w:rPr>
          <w:rFonts w:ascii="Tahoma" w:hAnsi="Tahoma" w:cs="Tahoma"/>
          <w:sz w:val="22"/>
          <w:szCs w:val="22"/>
        </w:rPr>
        <w:t xml:space="preserve"> kiekvienas atskirai vadinamas Šalimi, o kartu – Šalimis, sudarė šią Rinkos sandorių duomenų teikimo sutartį (toliau – Sutartis).</w:t>
      </w:r>
    </w:p>
    <w:p w14:paraId="67EA837D" w14:textId="47CDA976" w:rsidR="00DA5E15" w:rsidRDefault="00DA5E15" w:rsidP="00DA5E15">
      <w:pPr>
        <w:spacing w:line="276" w:lineRule="auto"/>
        <w:jc w:val="both"/>
        <w:rPr>
          <w:rFonts w:ascii="Tahoma" w:hAnsi="Tahoma" w:cs="Tahoma"/>
          <w:sz w:val="22"/>
          <w:szCs w:val="22"/>
        </w:rPr>
      </w:pPr>
    </w:p>
    <w:p w14:paraId="37EAE05F" w14:textId="77777777" w:rsidR="00852AE2" w:rsidRPr="00E967B4" w:rsidRDefault="00852AE2" w:rsidP="00DA5E15">
      <w:pPr>
        <w:spacing w:line="276" w:lineRule="auto"/>
        <w:jc w:val="both"/>
        <w:rPr>
          <w:rFonts w:ascii="Tahoma" w:hAnsi="Tahoma" w:cs="Tahoma"/>
          <w:sz w:val="22"/>
          <w:szCs w:val="22"/>
        </w:rPr>
      </w:pPr>
    </w:p>
    <w:p w14:paraId="2AC33D09" w14:textId="77777777" w:rsidR="00DA5E15" w:rsidRPr="00E967B4" w:rsidRDefault="00DA5E15" w:rsidP="00BA7C34">
      <w:pPr>
        <w:spacing w:line="276" w:lineRule="auto"/>
        <w:jc w:val="center"/>
        <w:rPr>
          <w:rFonts w:ascii="Tahoma" w:hAnsi="Tahoma" w:cs="Tahoma"/>
          <w:b/>
          <w:sz w:val="22"/>
          <w:szCs w:val="22"/>
        </w:rPr>
      </w:pPr>
      <w:r w:rsidRPr="00E967B4">
        <w:rPr>
          <w:rFonts w:ascii="Tahoma" w:hAnsi="Tahoma" w:cs="Tahoma"/>
          <w:b/>
          <w:sz w:val="22"/>
          <w:szCs w:val="22"/>
        </w:rPr>
        <w:t>I SKYRIUS</w:t>
      </w:r>
    </w:p>
    <w:p w14:paraId="1F0947F5" w14:textId="77777777" w:rsidR="00DA5E15" w:rsidRPr="00E967B4" w:rsidRDefault="00DA5E15" w:rsidP="00BA7C34">
      <w:pPr>
        <w:spacing w:line="276" w:lineRule="auto"/>
        <w:jc w:val="center"/>
        <w:rPr>
          <w:rFonts w:ascii="Tahoma" w:hAnsi="Tahoma" w:cs="Tahoma"/>
          <w:b/>
          <w:sz w:val="22"/>
          <w:szCs w:val="22"/>
        </w:rPr>
      </w:pPr>
      <w:r w:rsidRPr="00E967B4">
        <w:rPr>
          <w:rFonts w:ascii="Tahoma" w:hAnsi="Tahoma" w:cs="Tahoma"/>
          <w:b/>
          <w:sz w:val="22"/>
          <w:szCs w:val="22"/>
        </w:rPr>
        <w:t>SUTARTIES DALYKAS</w:t>
      </w:r>
    </w:p>
    <w:p w14:paraId="421A32A2" w14:textId="77777777" w:rsidR="00DA5E15" w:rsidRPr="00E967B4" w:rsidRDefault="00DA5E15" w:rsidP="00DA5E15">
      <w:pPr>
        <w:spacing w:line="276" w:lineRule="auto"/>
        <w:ind w:firstLine="567"/>
        <w:jc w:val="center"/>
        <w:rPr>
          <w:rFonts w:ascii="Tahoma" w:hAnsi="Tahoma" w:cs="Tahoma"/>
          <w:b/>
          <w:sz w:val="22"/>
          <w:szCs w:val="22"/>
        </w:rPr>
      </w:pPr>
    </w:p>
    <w:p w14:paraId="02154646" w14:textId="4BA317EC" w:rsidR="00DA5E15" w:rsidRPr="009C59CA" w:rsidRDefault="008C6E10" w:rsidP="009C59CA">
      <w:pPr>
        <w:pStyle w:val="ListParagraph"/>
        <w:numPr>
          <w:ilvl w:val="0"/>
          <w:numId w:val="1"/>
        </w:numPr>
        <w:tabs>
          <w:tab w:val="left" w:pos="709"/>
          <w:tab w:val="left" w:pos="993"/>
        </w:tabs>
        <w:spacing w:line="276" w:lineRule="auto"/>
        <w:ind w:left="0" w:firstLine="709"/>
        <w:jc w:val="both"/>
        <w:rPr>
          <w:rFonts w:ascii="Tahoma" w:hAnsi="Tahoma" w:cs="Tahoma"/>
          <w:sz w:val="22"/>
          <w:szCs w:val="22"/>
        </w:rPr>
      </w:pPr>
      <w:r w:rsidRPr="009C59CA">
        <w:rPr>
          <w:rFonts w:ascii="Tahoma" w:hAnsi="Tahoma" w:cs="Tahoma"/>
          <w:sz w:val="22"/>
          <w:szCs w:val="22"/>
        </w:rPr>
        <w:t>Teikėjas</w:t>
      </w:r>
      <w:r w:rsidR="00DA5E15" w:rsidRPr="009C59CA">
        <w:rPr>
          <w:rFonts w:ascii="Tahoma" w:hAnsi="Tahoma" w:cs="Tahoma"/>
          <w:sz w:val="22"/>
          <w:szCs w:val="22"/>
        </w:rPr>
        <w:t xml:space="preserve"> įsipareigoja Sutartyje nustatytomis sąlygomis ir tvarka </w:t>
      </w:r>
      <w:r w:rsidRPr="009C59CA">
        <w:rPr>
          <w:rFonts w:ascii="Tahoma" w:hAnsi="Tahoma" w:cs="Tahoma"/>
          <w:sz w:val="22"/>
          <w:szCs w:val="22"/>
        </w:rPr>
        <w:t>Gavėjui</w:t>
      </w:r>
      <w:r w:rsidR="00DA5E15" w:rsidRPr="009C59CA">
        <w:rPr>
          <w:rFonts w:ascii="Tahoma" w:hAnsi="Tahoma" w:cs="Tahoma"/>
          <w:sz w:val="22"/>
          <w:szCs w:val="22"/>
        </w:rPr>
        <w:t xml:space="preserve"> teikti nekilnojamojo turto sandorių </w:t>
      </w:r>
      <w:r w:rsidR="004426EC" w:rsidRPr="009C59CA">
        <w:rPr>
          <w:rFonts w:ascii="Tahoma" w:hAnsi="Tahoma" w:cs="Tahoma"/>
          <w:sz w:val="22"/>
          <w:szCs w:val="22"/>
        </w:rPr>
        <w:t xml:space="preserve">duomenis </w:t>
      </w:r>
      <w:r w:rsidR="00DA5E15" w:rsidRPr="009C59CA">
        <w:rPr>
          <w:rFonts w:ascii="Tahoma" w:hAnsi="Tahoma" w:cs="Tahoma"/>
          <w:sz w:val="22"/>
          <w:szCs w:val="22"/>
        </w:rPr>
        <w:t xml:space="preserve">(toliau – duomenys), </w:t>
      </w:r>
      <w:r w:rsidR="00B62CF0" w:rsidRPr="009C59CA">
        <w:rPr>
          <w:rFonts w:ascii="Tahoma" w:hAnsi="Tahoma" w:cs="Tahoma"/>
          <w:sz w:val="22"/>
          <w:szCs w:val="22"/>
        </w:rPr>
        <w:t xml:space="preserve">t. y. </w:t>
      </w:r>
      <w:r w:rsidR="007557F7" w:rsidRPr="009C59CA">
        <w:rPr>
          <w:rFonts w:ascii="Tahoma" w:hAnsi="Tahoma" w:cs="Tahoma"/>
          <w:sz w:val="22"/>
          <w:szCs w:val="22"/>
        </w:rPr>
        <w:t>Gavėjui</w:t>
      </w:r>
      <w:r w:rsidR="00B62CF0" w:rsidRPr="009C59CA">
        <w:rPr>
          <w:rFonts w:ascii="Tahoma" w:hAnsi="Tahoma" w:cs="Tahoma"/>
          <w:sz w:val="22"/>
          <w:szCs w:val="22"/>
        </w:rPr>
        <w:t xml:space="preserve"> teikti: </w:t>
      </w:r>
      <w:r w:rsidR="00BE1075" w:rsidRPr="009C59CA">
        <w:rPr>
          <w:rFonts w:ascii="Tahoma" w:hAnsi="Tahoma" w:cs="Tahoma"/>
          <w:sz w:val="22"/>
          <w:szCs w:val="22"/>
        </w:rPr>
        <w:t>„</w:t>
      </w:r>
      <w:r w:rsidR="00B62CF0" w:rsidRPr="009C59CA">
        <w:rPr>
          <w:rFonts w:ascii="Tahoma" w:hAnsi="Tahoma" w:cs="Tahoma"/>
          <w:sz w:val="22"/>
          <w:szCs w:val="22"/>
        </w:rPr>
        <w:t>Vienos nesudėtingos nekilnojamojo turto (NT) užklausos, kai ataskaita formuojama internete“ (Sutarties 1</w:t>
      </w:r>
      <w:r w:rsidR="00BE1075" w:rsidRPr="009C59CA">
        <w:rPr>
          <w:rFonts w:ascii="Tahoma" w:hAnsi="Tahoma" w:cs="Tahoma"/>
          <w:sz w:val="22"/>
          <w:szCs w:val="22"/>
        </w:rPr>
        <w:t> </w:t>
      </w:r>
      <w:r w:rsidR="00B62CF0" w:rsidRPr="009C59CA">
        <w:rPr>
          <w:rFonts w:ascii="Tahoma" w:hAnsi="Tahoma" w:cs="Tahoma"/>
          <w:sz w:val="22"/>
          <w:szCs w:val="22"/>
        </w:rPr>
        <w:t>priedas) paslaugą ir „Vienos sudėtingos NT užklausos, kai ataskaita formuojama pagal individualią užklausą“ (Sutarties 2 priedas) paslaugą</w:t>
      </w:r>
      <w:r w:rsidR="00DA5E15" w:rsidRPr="009C59CA">
        <w:rPr>
          <w:rFonts w:ascii="Tahoma" w:hAnsi="Tahoma" w:cs="Tahoma"/>
          <w:sz w:val="22"/>
          <w:szCs w:val="22"/>
        </w:rPr>
        <w:t>.</w:t>
      </w:r>
    </w:p>
    <w:p w14:paraId="0535A19B" w14:textId="77777777" w:rsidR="00DA5E15" w:rsidRPr="009C59CA" w:rsidRDefault="008C6E10" w:rsidP="009C59CA">
      <w:pPr>
        <w:pStyle w:val="ListParagraph"/>
        <w:numPr>
          <w:ilvl w:val="0"/>
          <w:numId w:val="1"/>
        </w:numPr>
        <w:tabs>
          <w:tab w:val="left" w:pos="709"/>
          <w:tab w:val="left" w:pos="993"/>
        </w:tabs>
        <w:spacing w:line="276" w:lineRule="auto"/>
        <w:ind w:left="0" w:firstLine="709"/>
        <w:jc w:val="both"/>
        <w:rPr>
          <w:rFonts w:ascii="Tahoma" w:hAnsi="Tahoma" w:cs="Tahoma"/>
          <w:sz w:val="22"/>
          <w:szCs w:val="22"/>
        </w:rPr>
      </w:pPr>
      <w:r w:rsidRPr="009C59CA">
        <w:rPr>
          <w:rFonts w:ascii="Tahoma" w:hAnsi="Tahoma" w:cs="Tahoma"/>
          <w:sz w:val="22"/>
          <w:szCs w:val="22"/>
        </w:rPr>
        <w:t>Gavėjas</w:t>
      </w:r>
      <w:r w:rsidR="00DA5E15" w:rsidRPr="009C59CA">
        <w:rPr>
          <w:rFonts w:ascii="Tahoma" w:hAnsi="Tahoma" w:cs="Tahoma"/>
          <w:sz w:val="22"/>
          <w:szCs w:val="22"/>
        </w:rPr>
        <w:t xml:space="preserve"> įsipareigoja </w:t>
      </w:r>
      <w:r w:rsidR="004426EC" w:rsidRPr="009C59CA">
        <w:rPr>
          <w:rFonts w:ascii="Tahoma" w:hAnsi="Tahoma" w:cs="Tahoma"/>
          <w:sz w:val="22"/>
          <w:szCs w:val="22"/>
        </w:rPr>
        <w:t>gautus duomenis naudoti Sutartyje nurodytomis sąlygomis bei tvarka</w:t>
      </w:r>
      <w:r w:rsidR="00DA5E15" w:rsidRPr="009C59CA">
        <w:rPr>
          <w:rFonts w:ascii="Tahoma" w:hAnsi="Tahoma" w:cs="Tahoma"/>
          <w:sz w:val="22"/>
          <w:szCs w:val="22"/>
        </w:rPr>
        <w:t>.</w:t>
      </w:r>
    </w:p>
    <w:p w14:paraId="7585774C" w14:textId="77777777" w:rsidR="00DA5E15" w:rsidRPr="009C59CA" w:rsidRDefault="00DA5E15" w:rsidP="009C59CA">
      <w:pPr>
        <w:pStyle w:val="ListParagraph"/>
        <w:tabs>
          <w:tab w:val="left" w:pos="993"/>
        </w:tabs>
        <w:spacing w:line="276" w:lineRule="auto"/>
        <w:ind w:left="709"/>
        <w:jc w:val="both"/>
        <w:rPr>
          <w:rFonts w:ascii="Tahoma" w:hAnsi="Tahoma" w:cs="Tahoma"/>
          <w:sz w:val="22"/>
          <w:szCs w:val="22"/>
        </w:rPr>
      </w:pPr>
    </w:p>
    <w:p w14:paraId="1C3E9417" w14:textId="77777777" w:rsidR="00DA5E15" w:rsidRPr="009C59CA" w:rsidRDefault="00DA5E15" w:rsidP="009C59CA">
      <w:pPr>
        <w:spacing w:line="276" w:lineRule="auto"/>
        <w:ind w:firstLine="567"/>
        <w:jc w:val="both"/>
        <w:rPr>
          <w:rFonts w:ascii="Tahoma" w:hAnsi="Tahoma" w:cs="Tahoma"/>
          <w:sz w:val="22"/>
          <w:szCs w:val="22"/>
        </w:rPr>
      </w:pPr>
    </w:p>
    <w:p w14:paraId="27C3F9DE" w14:textId="77777777" w:rsidR="00DA5E15" w:rsidRPr="009C59CA" w:rsidRDefault="00DA5E15" w:rsidP="009C59CA">
      <w:pPr>
        <w:spacing w:line="276" w:lineRule="auto"/>
        <w:jc w:val="center"/>
        <w:rPr>
          <w:rFonts w:ascii="Tahoma" w:hAnsi="Tahoma" w:cs="Tahoma"/>
          <w:b/>
          <w:sz w:val="22"/>
          <w:szCs w:val="22"/>
        </w:rPr>
      </w:pPr>
      <w:r w:rsidRPr="009C59CA">
        <w:rPr>
          <w:rFonts w:ascii="Tahoma" w:hAnsi="Tahoma" w:cs="Tahoma"/>
          <w:b/>
          <w:sz w:val="22"/>
          <w:szCs w:val="22"/>
        </w:rPr>
        <w:t>II SKYRIUS</w:t>
      </w:r>
    </w:p>
    <w:p w14:paraId="24558661" w14:textId="77777777" w:rsidR="00DA5E15" w:rsidRPr="009C59CA" w:rsidRDefault="004426EC" w:rsidP="009C59CA">
      <w:pPr>
        <w:spacing w:line="276" w:lineRule="auto"/>
        <w:jc w:val="center"/>
        <w:rPr>
          <w:rFonts w:ascii="Tahoma" w:hAnsi="Tahoma" w:cs="Tahoma"/>
          <w:b/>
          <w:sz w:val="22"/>
          <w:szCs w:val="22"/>
        </w:rPr>
      </w:pPr>
      <w:r w:rsidRPr="009C59CA">
        <w:rPr>
          <w:rFonts w:ascii="Tahoma" w:hAnsi="Tahoma" w:cs="Tahoma"/>
          <w:b/>
          <w:sz w:val="22"/>
          <w:szCs w:val="22"/>
        </w:rPr>
        <w:t xml:space="preserve">DUOMENŲ TEIKIMO IR GAVIMO TEISINIS </w:t>
      </w:r>
      <w:r w:rsidR="00DA5E15" w:rsidRPr="009C59CA">
        <w:rPr>
          <w:rFonts w:ascii="Tahoma" w:hAnsi="Tahoma" w:cs="Tahoma"/>
          <w:b/>
          <w:sz w:val="22"/>
          <w:szCs w:val="22"/>
        </w:rPr>
        <w:t>PAGRINDAS</w:t>
      </w:r>
    </w:p>
    <w:p w14:paraId="0010EAB8" w14:textId="77777777" w:rsidR="00DA5E15" w:rsidRPr="009C59CA" w:rsidRDefault="00DA5E15" w:rsidP="009C59CA">
      <w:pPr>
        <w:spacing w:line="276" w:lineRule="auto"/>
        <w:ind w:firstLine="567"/>
        <w:jc w:val="center"/>
        <w:rPr>
          <w:rFonts w:ascii="Tahoma" w:hAnsi="Tahoma" w:cs="Tahoma"/>
          <w:sz w:val="22"/>
          <w:szCs w:val="22"/>
        </w:rPr>
      </w:pPr>
    </w:p>
    <w:p w14:paraId="24094028" w14:textId="77777777" w:rsidR="00DA5E15" w:rsidRPr="009C59CA" w:rsidRDefault="00DA5E15" w:rsidP="009C59CA">
      <w:pPr>
        <w:pStyle w:val="ListParagraph"/>
        <w:numPr>
          <w:ilvl w:val="0"/>
          <w:numId w:val="1"/>
        </w:numPr>
        <w:tabs>
          <w:tab w:val="left" w:pos="993"/>
        </w:tabs>
        <w:spacing w:line="276" w:lineRule="auto"/>
        <w:ind w:left="0" w:firstLine="709"/>
        <w:jc w:val="both"/>
        <w:rPr>
          <w:rFonts w:ascii="Tahoma" w:hAnsi="Tahoma" w:cs="Tahoma"/>
          <w:sz w:val="22"/>
          <w:szCs w:val="22"/>
        </w:rPr>
      </w:pPr>
      <w:r w:rsidRPr="009C59CA">
        <w:rPr>
          <w:rFonts w:ascii="Tahoma" w:hAnsi="Tahoma" w:cs="Tahoma"/>
          <w:sz w:val="22"/>
          <w:szCs w:val="22"/>
        </w:rPr>
        <w:t>Duomenys teikiami vadovaujantis:</w:t>
      </w:r>
    </w:p>
    <w:p w14:paraId="11EEF190" w14:textId="77777777" w:rsidR="004426EC" w:rsidRPr="009C59CA" w:rsidRDefault="004426EC"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r w:rsidR="00FA6FDA" w:rsidRPr="009C59CA">
        <w:rPr>
          <w:rFonts w:ascii="Tahoma" w:hAnsi="Tahoma" w:cs="Tahoma"/>
          <w:sz w:val="22"/>
          <w:szCs w:val="22"/>
        </w:rPr>
        <w:t>;</w:t>
      </w:r>
    </w:p>
    <w:p w14:paraId="16B5D6D0" w14:textId="194697C5"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Lietuvos Respublikos nekilnojamojo turto re</w:t>
      </w:r>
      <w:r w:rsidR="00E451F5" w:rsidRPr="009C59CA">
        <w:rPr>
          <w:rFonts w:ascii="Tahoma" w:hAnsi="Tahoma" w:cs="Tahoma"/>
          <w:sz w:val="22"/>
          <w:szCs w:val="22"/>
        </w:rPr>
        <w:t xml:space="preserve">gistro įstatymo </w:t>
      </w:r>
      <w:r w:rsidR="00EE564F" w:rsidRPr="009C59CA">
        <w:rPr>
          <w:rFonts w:ascii="Tahoma" w:hAnsi="Tahoma" w:cs="Tahoma"/>
          <w:sz w:val="22"/>
          <w:szCs w:val="22"/>
        </w:rPr>
        <w:t>10 straipsnio 3 dalimi</w:t>
      </w:r>
      <w:r w:rsidRPr="009C59CA">
        <w:rPr>
          <w:rFonts w:ascii="Tahoma" w:hAnsi="Tahoma" w:cs="Tahoma"/>
          <w:sz w:val="22"/>
          <w:szCs w:val="22"/>
        </w:rPr>
        <w:t>;</w:t>
      </w:r>
    </w:p>
    <w:p w14:paraId="58FEB790" w14:textId="77777777"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Lietuvos Respublikos nekilnojamojo turto kadastro įstatymo 19 straipsnio 1 dalimi;</w:t>
      </w:r>
    </w:p>
    <w:p w14:paraId="0982A906" w14:textId="260B56BD"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Nekilnojamojo turto registro nuostatų, patvirtintų Lietuvos Respublikos Vyriausybės 2014</w:t>
      </w:r>
      <w:r w:rsidR="00BE1075" w:rsidRPr="009C59CA">
        <w:rPr>
          <w:rFonts w:ascii="Tahoma" w:hAnsi="Tahoma" w:cs="Tahoma"/>
          <w:sz w:val="22"/>
          <w:szCs w:val="22"/>
        </w:rPr>
        <w:t> </w:t>
      </w:r>
      <w:r w:rsidRPr="009C59CA">
        <w:rPr>
          <w:rFonts w:ascii="Tahoma" w:hAnsi="Tahoma" w:cs="Tahoma"/>
          <w:sz w:val="22"/>
          <w:szCs w:val="22"/>
        </w:rPr>
        <w:t>m. balandžio 23 d. nutarimu Nr. 379 „Dėl Nekilnojamojo turto registro nuostatų patvirtinimo“</w:t>
      </w:r>
      <w:r w:rsidR="004121E8" w:rsidRPr="009C59CA">
        <w:rPr>
          <w:rFonts w:ascii="Tahoma" w:hAnsi="Tahoma" w:cs="Tahoma"/>
          <w:sz w:val="22"/>
          <w:szCs w:val="22"/>
        </w:rPr>
        <w:t>,</w:t>
      </w:r>
      <w:r w:rsidRPr="009C59CA">
        <w:rPr>
          <w:rFonts w:ascii="Tahoma" w:hAnsi="Tahoma" w:cs="Tahoma"/>
          <w:sz w:val="22"/>
          <w:szCs w:val="22"/>
        </w:rPr>
        <w:t xml:space="preserve"> </w:t>
      </w:r>
      <w:r w:rsidR="00EE564F" w:rsidRPr="009C59CA">
        <w:rPr>
          <w:rFonts w:ascii="Tahoma" w:hAnsi="Tahoma" w:cs="Tahoma"/>
          <w:sz w:val="22"/>
          <w:szCs w:val="22"/>
        </w:rPr>
        <w:t>8, 211 punktais, 216.6 papunkčiu</w:t>
      </w:r>
      <w:r w:rsidRPr="009C59CA">
        <w:rPr>
          <w:rFonts w:ascii="Tahoma" w:hAnsi="Tahoma" w:cs="Tahoma"/>
          <w:sz w:val="22"/>
          <w:szCs w:val="22"/>
        </w:rPr>
        <w:t>;</w:t>
      </w:r>
    </w:p>
    <w:p w14:paraId="749B0492" w14:textId="77777777"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Lietuvos Respublikos nekilnojamojo turto kadastro nuostatais, patvirtintais Lietuvos Respublikos Vyriausybės 2002 m. balandžio 15 d. nutarimu  Nr. 534 „Dėl Lietuvos Respublikos nekilnojamojo turto kadastro nuostatų patvirtinimo“, 144 punktu.</w:t>
      </w:r>
    </w:p>
    <w:p w14:paraId="7A0B5A7C" w14:textId="77777777" w:rsidR="00DA5E15" w:rsidRPr="009C59CA" w:rsidRDefault="00DA5E15" w:rsidP="009C59CA">
      <w:pPr>
        <w:pStyle w:val="ListParagraph"/>
        <w:numPr>
          <w:ilvl w:val="0"/>
          <w:numId w:val="1"/>
        </w:numPr>
        <w:tabs>
          <w:tab w:val="left" w:pos="993"/>
        </w:tabs>
        <w:spacing w:line="276" w:lineRule="auto"/>
        <w:ind w:left="0" w:firstLine="709"/>
        <w:jc w:val="both"/>
        <w:rPr>
          <w:rFonts w:ascii="Tahoma" w:hAnsi="Tahoma" w:cs="Tahoma"/>
          <w:sz w:val="22"/>
          <w:szCs w:val="22"/>
        </w:rPr>
      </w:pPr>
      <w:r w:rsidRPr="009C59CA">
        <w:rPr>
          <w:rFonts w:ascii="Tahoma" w:hAnsi="Tahoma" w:cs="Tahoma"/>
          <w:sz w:val="22"/>
          <w:szCs w:val="22"/>
        </w:rPr>
        <w:t>Duomenys gaunami vadovaujantis:</w:t>
      </w:r>
    </w:p>
    <w:p w14:paraId="209B3438" w14:textId="10CC3247" w:rsidR="00AD75BE" w:rsidRPr="009C59CA" w:rsidRDefault="00AD75BE"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Reglamento 6 straipsnio 1 dalies </w:t>
      </w:r>
      <w:r w:rsidR="00384FF5" w:rsidRPr="009C59CA">
        <w:rPr>
          <w:rFonts w:ascii="Tahoma" w:hAnsi="Tahoma" w:cs="Tahoma"/>
          <w:sz w:val="22"/>
          <w:szCs w:val="22"/>
        </w:rPr>
        <w:t>c</w:t>
      </w:r>
      <w:r w:rsidRPr="009C59CA">
        <w:rPr>
          <w:rFonts w:ascii="Tahoma" w:hAnsi="Tahoma" w:cs="Tahoma"/>
          <w:sz w:val="22"/>
          <w:szCs w:val="22"/>
        </w:rPr>
        <w:t xml:space="preserve"> punktu</w:t>
      </w:r>
      <w:r w:rsidR="00A65D5D" w:rsidRPr="009C59CA">
        <w:rPr>
          <w:rFonts w:ascii="Tahoma" w:hAnsi="Tahoma" w:cs="Tahoma"/>
          <w:sz w:val="22"/>
          <w:szCs w:val="22"/>
        </w:rPr>
        <w:t>;</w:t>
      </w:r>
    </w:p>
    <w:p w14:paraId="7D2F14D8" w14:textId="5B68A11A"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Lietuvos Respublikos turto ir verslo vertinimo pagrindų įstatymo </w:t>
      </w:r>
      <w:r w:rsidR="006C2C2C" w:rsidRPr="009C59CA">
        <w:rPr>
          <w:rFonts w:ascii="Tahoma" w:hAnsi="Tahoma" w:cs="Tahoma"/>
          <w:sz w:val="22"/>
          <w:szCs w:val="22"/>
        </w:rPr>
        <w:t xml:space="preserve">5 straipsnio 3 dalies 1 punktu, </w:t>
      </w:r>
      <w:r w:rsidRPr="009C59CA">
        <w:rPr>
          <w:rFonts w:ascii="Tahoma" w:hAnsi="Tahoma" w:cs="Tahoma"/>
          <w:sz w:val="22"/>
          <w:szCs w:val="22"/>
        </w:rPr>
        <w:t>14 straipsnio 1 dalies 1</w:t>
      </w:r>
      <w:r w:rsidR="004F56BD" w:rsidRPr="009C59CA">
        <w:rPr>
          <w:rFonts w:ascii="Tahoma" w:hAnsi="Tahoma" w:cs="Tahoma"/>
          <w:sz w:val="22"/>
          <w:szCs w:val="22"/>
        </w:rPr>
        <w:t> </w:t>
      </w:r>
      <w:r w:rsidRPr="009C59CA">
        <w:rPr>
          <w:rFonts w:ascii="Tahoma" w:hAnsi="Tahoma" w:cs="Tahoma"/>
          <w:sz w:val="22"/>
          <w:szCs w:val="22"/>
        </w:rPr>
        <w:t>punktu</w:t>
      </w:r>
      <w:r w:rsidR="008001B2" w:rsidRPr="009C59CA">
        <w:rPr>
          <w:rFonts w:ascii="Tahoma" w:hAnsi="Tahoma" w:cs="Tahoma"/>
          <w:sz w:val="22"/>
          <w:szCs w:val="22"/>
        </w:rPr>
        <w:t>, 22 straipsnio 4 dalies 13 punktu</w:t>
      </w:r>
      <w:r w:rsidRPr="009C59CA">
        <w:rPr>
          <w:rFonts w:ascii="Tahoma" w:hAnsi="Tahoma" w:cs="Tahoma"/>
          <w:sz w:val="22"/>
          <w:szCs w:val="22"/>
        </w:rPr>
        <w:t>;</w:t>
      </w:r>
    </w:p>
    <w:p w14:paraId="123F8DC5" w14:textId="784478BF"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Nekilnojamojo turto r</w:t>
      </w:r>
      <w:r w:rsidR="00E451F5" w:rsidRPr="009C59CA">
        <w:rPr>
          <w:rFonts w:ascii="Tahoma" w:hAnsi="Tahoma" w:cs="Tahoma"/>
          <w:sz w:val="22"/>
          <w:szCs w:val="22"/>
        </w:rPr>
        <w:t xml:space="preserve">egistro įstatymo </w:t>
      </w:r>
      <w:r w:rsidR="00411FA1" w:rsidRPr="009C59CA">
        <w:rPr>
          <w:rFonts w:ascii="Tahoma" w:hAnsi="Tahoma" w:cs="Tahoma"/>
          <w:sz w:val="22"/>
          <w:szCs w:val="22"/>
        </w:rPr>
        <w:t>10 straipsnio 3 dalimi</w:t>
      </w:r>
      <w:r w:rsidRPr="009C59CA">
        <w:rPr>
          <w:rFonts w:ascii="Tahoma" w:hAnsi="Tahoma" w:cs="Tahoma"/>
          <w:sz w:val="22"/>
          <w:szCs w:val="22"/>
        </w:rPr>
        <w:t>;</w:t>
      </w:r>
    </w:p>
    <w:p w14:paraId="2B2E763D" w14:textId="7E6F39D7"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eastAsia="Tahoma" w:hAnsi="Tahoma" w:cs="Tahoma"/>
          <w:color w:val="000000"/>
          <w:sz w:val="22"/>
          <w:szCs w:val="22"/>
          <w:lang w:eastAsia="lt-LT"/>
        </w:rPr>
        <w:t>Turto ir verslo vertinimo metodikos, patvirtintos Lietuvos Respublikos finansų ministro 2012 m. balandžio 27 d. įsakymu Nr. 1K-159 „Dėl turto ir verslo verti</w:t>
      </w:r>
      <w:r w:rsidR="002A6093" w:rsidRPr="009C59CA">
        <w:rPr>
          <w:rFonts w:ascii="Tahoma" w:eastAsia="Tahoma" w:hAnsi="Tahoma" w:cs="Tahoma"/>
          <w:color w:val="000000"/>
          <w:sz w:val="22"/>
          <w:szCs w:val="22"/>
          <w:lang w:eastAsia="lt-LT"/>
        </w:rPr>
        <w:t>nimo metodikos patvirtinimo“</w:t>
      </w:r>
      <w:r w:rsidR="003914F8" w:rsidRPr="009C59CA">
        <w:rPr>
          <w:rFonts w:ascii="Tahoma" w:eastAsia="Tahoma" w:hAnsi="Tahoma" w:cs="Tahoma"/>
          <w:color w:val="000000"/>
          <w:sz w:val="22"/>
          <w:szCs w:val="22"/>
          <w:lang w:eastAsia="lt-LT"/>
        </w:rPr>
        <w:t>, 4,</w:t>
      </w:r>
      <w:r w:rsidR="002A6093" w:rsidRPr="009C59CA">
        <w:rPr>
          <w:rFonts w:ascii="Tahoma" w:eastAsia="Tahoma" w:hAnsi="Tahoma" w:cs="Tahoma"/>
          <w:color w:val="000000"/>
          <w:sz w:val="22"/>
          <w:szCs w:val="22"/>
          <w:lang w:eastAsia="lt-LT"/>
        </w:rPr>
        <w:t xml:space="preserve"> 28</w:t>
      </w:r>
      <w:r w:rsidRPr="009C59CA">
        <w:rPr>
          <w:rFonts w:ascii="Tahoma" w:eastAsia="Tahoma" w:hAnsi="Tahoma" w:cs="Tahoma"/>
          <w:color w:val="000000"/>
          <w:sz w:val="22"/>
          <w:szCs w:val="22"/>
          <w:lang w:eastAsia="lt-LT"/>
        </w:rPr>
        <w:t xml:space="preserve"> punk</w:t>
      </w:r>
      <w:r w:rsidR="002A6093" w:rsidRPr="009C59CA">
        <w:rPr>
          <w:rFonts w:ascii="Tahoma" w:eastAsia="Tahoma" w:hAnsi="Tahoma" w:cs="Tahoma"/>
          <w:color w:val="000000"/>
          <w:sz w:val="22"/>
          <w:szCs w:val="22"/>
          <w:lang w:eastAsia="lt-LT"/>
        </w:rPr>
        <w:t>t</w:t>
      </w:r>
      <w:r w:rsidR="003914F8" w:rsidRPr="009C59CA">
        <w:rPr>
          <w:rFonts w:ascii="Tahoma" w:eastAsia="Tahoma" w:hAnsi="Tahoma" w:cs="Tahoma"/>
          <w:color w:val="000000"/>
          <w:sz w:val="22"/>
          <w:szCs w:val="22"/>
          <w:lang w:eastAsia="lt-LT"/>
        </w:rPr>
        <w:t>ais</w:t>
      </w:r>
      <w:r w:rsidR="002A6093" w:rsidRPr="009C59CA">
        <w:rPr>
          <w:rFonts w:ascii="Tahoma" w:eastAsia="Tahoma" w:hAnsi="Tahoma" w:cs="Tahoma"/>
          <w:color w:val="000000"/>
          <w:sz w:val="22"/>
          <w:szCs w:val="22"/>
          <w:lang w:eastAsia="lt-LT"/>
        </w:rPr>
        <w:t xml:space="preserve">, </w:t>
      </w:r>
      <w:r w:rsidR="00207D95" w:rsidRPr="009C59CA">
        <w:rPr>
          <w:rFonts w:ascii="Tahoma" w:eastAsia="Tahoma" w:hAnsi="Tahoma" w:cs="Tahoma"/>
          <w:color w:val="000000"/>
          <w:sz w:val="22"/>
          <w:szCs w:val="22"/>
          <w:lang w:eastAsia="lt-LT"/>
        </w:rPr>
        <w:t xml:space="preserve">57, 58, 59 punktais, 62.2 papunkčiu, 98, </w:t>
      </w:r>
      <w:r w:rsidR="00784304" w:rsidRPr="009C59CA">
        <w:rPr>
          <w:rFonts w:ascii="Tahoma" w:eastAsia="Tahoma" w:hAnsi="Tahoma" w:cs="Tahoma"/>
          <w:color w:val="000000"/>
          <w:sz w:val="22"/>
          <w:szCs w:val="22"/>
          <w:lang w:eastAsia="lt-LT"/>
        </w:rPr>
        <w:t>109 punktais</w:t>
      </w:r>
      <w:r w:rsidRPr="009C59CA">
        <w:rPr>
          <w:rFonts w:ascii="Tahoma" w:eastAsia="Tahoma" w:hAnsi="Tahoma" w:cs="Tahoma"/>
          <w:color w:val="000000"/>
          <w:sz w:val="22"/>
          <w:szCs w:val="22"/>
          <w:lang w:eastAsia="lt-LT"/>
        </w:rPr>
        <w:t>;</w:t>
      </w:r>
    </w:p>
    <w:p w14:paraId="06201D39" w14:textId="27A1B448" w:rsidR="008001B2" w:rsidRPr="009C59CA" w:rsidRDefault="00BB68F7"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lastRenderedPageBreak/>
        <w:t xml:space="preserve">Tarptautinių vertinimo standartų (toliau </w:t>
      </w:r>
      <w:r w:rsidR="00BD39C9" w:rsidRPr="009C59CA">
        <w:rPr>
          <w:rFonts w:ascii="Tahoma" w:hAnsi="Tahoma" w:cs="Tahoma"/>
          <w:sz w:val="22"/>
          <w:szCs w:val="22"/>
        </w:rPr>
        <w:t xml:space="preserve">– </w:t>
      </w:r>
      <w:r w:rsidRPr="009C59CA">
        <w:rPr>
          <w:rFonts w:ascii="Tahoma" w:hAnsi="Tahoma" w:cs="Tahoma"/>
          <w:sz w:val="22"/>
          <w:szCs w:val="22"/>
        </w:rPr>
        <w:t>TVS), patvirtintų Tarptautinės vertinimo standartų tarybos, Bendrųjų standartų 102-ojo TVS ,,Tyrimai ir atitiktis“ 20.2</w:t>
      </w:r>
      <w:r w:rsidR="00BD39C9" w:rsidRPr="009C59CA">
        <w:rPr>
          <w:rFonts w:ascii="Tahoma" w:hAnsi="Tahoma" w:cs="Tahoma"/>
          <w:sz w:val="22"/>
          <w:szCs w:val="22"/>
        </w:rPr>
        <w:t xml:space="preserve"> paragrafu; 105-ojo TVS ,,Vertinimo požiūriai ir metodai“ 3</w:t>
      </w:r>
      <w:r w:rsidR="00E664A1" w:rsidRPr="009C59CA">
        <w:rPr>
          <w:rFonts w:ascii="Tahoma" w:hAnsi="Tahoma" w:cs="Tahoma"/>
          <w:sz w:val="22"/>
          <w:szCs w:val="22"/>
        </w:rPr>
        <w:t>0</w:t>
      </w:r>
      <w:r w:rsidR="00BD39C9" w:rsidRPr="009C59CA">
        <w:rPr>
          <w:rFonts w:ascii="Tahoma" w:hAnsi="Tahoma" w:cs="Tahoma"/>
          <w:sz w:val="22"/>
          <w:szCs w:val="22"/>
        </w:rPr>
        <w:t>.6 paragrafo b ir c punktais, 30.7 paragrafu</w:t>
      </w:r>
      <w:r w:rsidR="006C2C2C" w:rsidRPr="009C59CA">
        <w:rPr>
          <w:rFonts w:ascii="Tahoma" w:hAnsi="Tahoma" w:cs="Tahoma"/>
          <w:sz w:val="22"/>
          <w:szCs w:val="22"/>
        </w:rPr>
        <w:t>;</w:t>
      </w:r>
    </w:p>
    <w:p w14:paraId="33384390" w14:textId="7E2171A8" w:rsidR="00CD0096" w:rsidRPr="009C59CA" w:rsidRDefault="000A51EF"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Europos vertinimo standartų</w:t>
      </w:r>
      <w:r w:rsidR="004047CB" w:rsidRPr="009C59CA">
        <w:rPr>
          <w:rFonts w:ascii="Tahoma" w:hAnsi="Tahoma" w:cs="Tahoma"/>
          <w:sz w:val="22"/>
          <w:szCs w:val="22"/>
        </w:rPr>
        <w:t xml:space="preserve"> (toliau – EVS)</w:t>
      </w:r>
      <w:r w:rsidRPr="009C59CA">
        <w:rPr>
          <w:rFonts w:ascii="Tahoma" w:hAnsi="Tahoma" w:cs="Tahoma"/>
          <w:sz w:val="22"/>
          <w:szCs w:val="22"/>
        </w:rPr>
        <w:t xml:space="preserve">, patvirtintų </w:t>
      </w:r>
      <w:r w:rsidR="00CD0096" w:rsidRPr="009C59CA">
        <w:rPr>
          <w:rFonts w:ascii="Tahoma" w:hAnsi="Tahoma" w:cs="Tahoma"/>
          <w:sz w:val="22"/>
          <w:szCs w:val="22"/>
        </w:rPr>
        <w:t>E</w:t>
      </w:r>
      <w:r w:rsidRPr="009C59CA">
        <w:rPr>
          <w:rFonts w:ascii="Tahoma" w:hAnsi="Tahoma" w:cs="Tahoma"/>
          <w:sz w:val="22"/>
          <w:szCs w:val="22"/>
        </w:rPr>
        <w:t xml:space="preserve">uropos vertintojų asociacijų grupės </w:t>
      </w:r>
      <w:r w:rsidR="00CE7475" w:rsidRPr="009C59CA">
        <w:rPr>
          <w:rFonts w:ascii="Tahoma" w:hAnsi="Tahoma" w:cs="Tahoma"/>
          <w:sz w:val="22"/>
          <w:szCs w:val="22"/>
        </w:rPr>
        <w:t xml:space="preserve">4-ojo EVS Vertinimo procesas 6.1, 6.4 punktais, Priedo EVS gyvenamojo turto vertinimo ataskaita 42, 43, 44 punktais; </w:t>
      </w:r>
    </w:p>
    <w:p w14:paraId="307ADA6D" w14:textId="405F9B6D" w:rsidR="00DA5E15" w:rsidRPr="009C59CA" w:rsidRDefault="00DA5E15" w:rsidP="009C59CA">
      <w:pPr>
        <w:pStyle w:val="ListParagraph"/>
        <w:numPr>
          <w:ilvl w:val="1"/>
          <w:numId w:val="1"/>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Nekilnojamojo turto registro nuostatų </w:t>
      </w:r>
      <w:r w:rsidR="00EE564F" w:rsidRPr="009C59CA">
        <w:rPr>
          <w:rFonts w:ascii="Tahoma" w:hAnsi="Tahoma" w:cs="Tahoma"/>
          <w:sz w:val="22"/>
          <w:szCs w:val="22"/>
        </w:rPr>
        <w:t>211</w:t>
      </w:r>
      <w:r w:rsidRPr="009C59CA">
        <w:rPr>
          <w:rFonts w:ascii="Tahoma" w:hAnsi="Tahoma" w:cs="Tahoma"/>
          <w:sz w:val="22"/>
          <w:szCs w:val="22"/>
        </w:rPr>
        <w:t xml:space="preserve"> punkt</w:t>
      </w:r>
      <w:r w:rsidR="00EE564F" w:rsidRPr="009C59CA">
        <w:rPr>
          <w:rFonts w:ascii="Tahoma" w:hAnsi="Tahoma" w:cs="Tahoma"/>
          <w:sz w:val="22"/>
          <w:szCs w:val="22"/>
        </w:rPr>
        <w:t>u</w:t>
      </w:r>
      <w:r w:rsidRPr="009C59CA">
        <w:rPr>
          <w:rFonts w:ascii="Tahoma" w:hAnsi="Tahoma" w:cs="Tahoma"/>
          <w:sz w:val="22"/>
          <w:szCs w:val="22"/>
        </w:rPr>
        <w:t>.</w:t>
      </w:r>
    </w:p>
    <w:p w14:paraId="741A6063" w14:textId="369A2602" w:rsidR="00DA5E15" w:rsidRPr="009C59CA" w:rsidRDefault="00DA5E15" w:rsidP="009C59CA">
      <w:pPr>
        <w:spacing w:line="276" w:lineRule="auto"/>
        <w:ind w:firstLine="567"/>
        <w:jc w:val="both"/>
        <w:rPr>
          <w:rFonts w:ascii="Tahoma" w:hAnsi="Tahoma" w:cs="Tahoma"/>
          <w:sz w:val="22"/>
          <w:szCs w:val="22"/>
        </w:rPr>
      </w:pPr>
    </w:p>
    <w:p w14:paraId="52B0FC22" w14:textId="77777777" w:rsidR="00852AE2" w:rsidRPr="009C59CA" w:rsidRDefault="00852AE2" w:rsidP="009C59CA">
      <w:pPr>
        <w:spacing w:line="276" w:lineRule="auto"/>
        <w:ind w:firstLine="567"/>
        <w:jc w:val="both"/>
        <w:rPr>
          <w:rFonts w:ascii="Tahoma" w:hAnsi="Tahoma" w:cs="Tahoma"/>
          <w:sz w:val="22"/>
          <w:szCs w:val="22"/>
        </w:rPr>
      </w:pPr>
    </w:p>
    <w:p w14:paraId="32F0992C" w14:textId="77777777" w:rsidR="00DA5E15" w:rsidRPr="009C59CA" w:rsidRDefault="00DA5E15" w:rsidP="009C59CA">
      <w:pPr>
        <w:keepNext/>
        <w:spacing w:line="276" w:lineRule="auto"/>
        <w:jc w:val="center"/>
        <w:outlineLvl w:val="8"/>
        <w:rPr>
          <w:rFonts w:ascii="Tahoma" w:hAnsi="Tahoma" w:cs="Tahoma"/>
          <w:b/>
          <w:bCs/>
          <w:iCs/>
          <w:sz w:val="22"/>
          <w:szCs w:val="22"/>
        </w:rPr>
      </w:pPr>
      <w:r w:rsidRPr="009C59CA">
        <w:rPr>
          <w:rFonts w:ascii="Tahoma" w:hAnsi="Tahoma" w:cs="Tahoma"/>
          <w:b/>
          <w:bCs/>
          <w:iCs/>
          <w:sz w:val="22"/>
          <w:szCs w:val="22"/>
        </w:rPr>
        <w:t>III SKYRIUS</w:t>
      </w:r>
    </w:p>
    <w:p w14:paraId="5330F357" w14:textId="77777777" w:rsidR="00DA5E15" w:rsidRPr="009C59CA" w:rsidRDefault="00DA5E15" w:rsidP="009C59CA">
      <w:pPr>
        <w:keepNext/>
        <w:spacing w:line="276" w:lineRule="auto"/>
        <w:jc w:val="center"/>
        <w:outlineLvl w:val="8"/>
        <w:rPr>
          <w:rFonts w:ascii="Tahoma" w:hAnsi="Tahoma" w:cs="Tahoma"/>
          <w:b/>
          <w:bCs/>
          <w:iCs/>
          <w:sz w:val="22"/>
          <w:szCs w:val="22"/>
        </w:rPr>
      </w:pPr>
      <w:r w:rsidRPr="009C59CA">
        <w:rPr>
          <w:rFonts w:ascii="Tahoma" w:hAnsi="Tahoma" w:cs="Tahoma"/>
          <w:b/>
          <w:bCs/>
          <w:iCs/>
          <w:sz w:val="22"/>
          <w:szCs w:val="22"/>
        </w:rPr>
        <w:t xml:space="preserve">DUOMENŲ </w:t>
      </w:r>
      <w:r w:rsidR="00AD75BE" w:rsidRPr="009C59CA">
        <w:rPr>
          <w:rFonts w:ascii="Tahoma" w:hAnsi="Tahoma" w:cs="Tahoma"/>
          <w:b/>
          <w:bCs/>
          <w:iCs/>
          <w:sz w:val="22"/>
          <w:szCs w:val="22"/>
        </w:rPr>
        <w:t>TVARKYMO TIKSLAI</w:t>
      </w:r>
    </w:p>
    <w:p w14:paraId="17F43FF4" w14:textId="77777777" w:rsidR="00600AD2" w:rsidRPr="009C59CA" w:rsidRDefault="00600AD2" w:rsidP="009C59CA">
      <w:pPr>
        <w:spacing w:line="276" w:lineRule="auto"/>
        <w:jc w:val="center"/>
        <w:rPr>
          <w:rFonts w:ascii="Tahoma" w:hAnsi="Tahoma" w:cs="Tahoma"/>
          <w:b/>
          <w:bCs/>
          <w:sz w:val="22"/>
          <w:szCs w:val="22"/>
        </w:rPr>
      </w:pPr>
      <w:r w:rsidRPr="009C59CA">
        <w:rPr>
          <w:rFonts w:ascii="Tahoma" w:hAnsi="Tahoma" w:cs="Tahoma"/>
          <w:bCs/>
          <w:sz w:val="22"/>
          <w:szCs w:val="22"/>
        </w:rPr>
        <w:t>(T</w:t>
      </w:r>
      <w:r w:rsidRPr="009C59CA">
        <w:rPr>
          <w:rFonts w:ascii="Tahoma" w:hAnsi="Tahoma" w:cs="Tahoma"/>
          <w:sz w:val="22"/>
          <w:szCs w:val="22"/>
        </w:rPr>
        <w:t>eisėta ir apibrėžta Gavėjo gaunamų duomenų tvarkymo paskirtis)</w:t>
      </w:r>
    </w:p>
    <w:p w14:paraId="104623F9" w14:textId="77777777" w:rsidR="00DA5E15" w:rsidRPr="009C59CA" w:rsidRDefault="00DA5E15" w:rsidP="009C59CA">
      <w:pPr>
        <w:keepNext/>
        <w:spacing w:line="276" w:lineRule="auto"/>
        <w:ind w:firstLine="567"/>
        <w:jc w:val="center"/>
        <w:outlineLvl w:val="8"/>
        <w:rPr>
          <w:rFonts w:ascii="Tahoma" w:hAnsi="Tahoma" w:cs="Tahoma"/>
          <w:sz w:val="22"/>
          <w:szCs w:val="22"/>
        </w:rPr>
      </w:pPr>
    </w:p>
    <w:p w14:paraId="6DDEC100" w14:textId="01E304B9" w:rsidR="00DA5E15" w:rsidRPr="009C59CA" w:rsidRDefault="00DA5E15" w:rsidP="009C59CA">
      <w:pPr>
        <w:pStyle w:val="ListParagraph"/>
        <w:numPr>
          <w:ilvl w:val="0"/>
          <w:numId w:val="1"/>
        </w:numPr>
        <w:tabs>
          <w:tab w:val="left" w:pos="993"/>
        </w:tabs>
        <w:spacing w:line="276" w:lineRule="auto"/>
        <w:ind w:left="0" w:firstLine="709"/>
        <w:jc w:val="both"/>
        <w:rPr>
          <w:rFonts w:ascii="Tahoma" w:hAnsi="Tahoma" w:cs="Tahoma"/>
          <w:sz w:val="22"/>
          <w:szCs w:val="22"/>
        </w:rPr>
      </w:pPr>
      <w:r w:rsidRPr="009C59CA">
        <w:rPr>
          <w:rFonts w:ascii="Tahoma" w:hAnsi="Tahoma" w:cs="Tahoma"/>
          <w:sz w:val="22"/>
          <w:szCs w:val="22"/>
        </w:rPr>
        <w:t xml:space="preserve">Duomenų </w:t>
      </w:r>
      <w:r w:rsidR="004F56BD" w:rsidRPr="009C59CA">
        <w:rPr>
          <w:rFonts w:ascii="Tahoma" w:hAnsi="Tahoma" w:cs="Tahoma"/>
          <w:sz w:val="22"/>
          <w:szCs w:val="22"/>
        </w:rPr>
        <w:t>t</w:t>
      </w:r>
      <w:r w:rsidR="00AD75BE" w:rsidRPr="009C59CA">
        <w:rPr>
          <w:rFonts w:ascii="Tahoma" w:hAnsi="Tahoma" w:cs="Tahoma"/>
          <w:sz w:val="22"/>
          <w:szCs w:val="22"/>
        </w:rPr>
        <w:t xml:space="preserve">varkymo </w:t>
      </w:r>
      <w:r w:rsidRPr="009C59CA">
        <w:rPr>
          <w:rFonts w:ascii="Tahoma" w:hAnsi="Tahoma" w:cs="Tahoma"/>
          <w:sz w:val="22"/>
          <w:szCs w:val="22"/>
        </w:rPr>
        <w:t>tiksla</w:t>
      </w:r>
      <w:r w:rsidR="00AD75BE" w:rsidRPr="009C59CA">
        <w:rPr>
          <w:rFonts w:ascii="Tahoma" w:hAnsi="Tahoma" w:cs="Tahoma"/>
          <w:sz w:val="22"/>
          <w:szCs w:val="22"/>
        </w:rPr>
        <w:t>i</w:t>
      </w:r>
      <w:r w:rsidRPr="009C59CA">
        <w:rPr>
          <w:rFonts w:ascii="Tahoma" w:hAnsi="Tahoma" w:cs="Tahoma"/>
          <w:sz w:val="22"/>
          <w:szCs w:val="22"/>
        </w:rPr>
        <w:t xml:space="preserve"> – </w:t>
      </w:r>
      <w:r w:rsidR="002A6093" w:rsidRPr="009C59CA">
        <w:rPr>
          <w:rFonts w:ascii="Tahoma" w:hAnsi="Tahoma" w:cs="Tahoma"/>
          <w:sz w:val="22"/>
          <w:szCs w:val="22"/>
        </w:rPr>
        <w:t>turto vertės nustatymas pagal atitinkamą turto arba verslo vertinimo metodą, kurio taikymo procedūros ir tvarka nustatytos Turto ir verslo vertinimo metodikoje</w:t>
      </w:r>
      <w:r w:rsidR="000609BE" w:rsidRPr="009C59CA">
        <w:rPr>
          <w:rFonts w:ascii="Tahoma" w:hAnsi="Tahoma" w:cs="Tahoma"/>
          <w:sz w:val="22"/>
          <w:szCs w:val="22"/>
        </w:rPr>
        <w:t>.</w:t>
      </w:r>
    </w:p>
    <w:p w14:paraId="159F0A06" w14:textId="7AC9C441" w:rsidR="00DA5E15" w:rsidRPr="009C59CA" w:rsidRDefault="00DA5E15" w:rsidP="009C59CA">
      <w:pPr>
        <w:spacing w:line="276" w:lineRule="auto"/>
        <w:ind w:firstLine="567"/>
        <w:jc w:val="both"/>
        <w:rPr>
          <w:rFonts w:ascii="Tahoma" w:hAnsi="Tahoma" w:cs="Tahoma"/>
          <w:sz w:val="22"/>
          <w:szCs w:val="22"/>
        </w:rPr>
      </w:pPr>
    </w:p>
    <w:p w14:paraId="297AE022" w14:textId="77777777" w:rsidR="00852AE2" w:rsidRPr="009C59CA" w:rsidRDefault="00852AE2" w:rsidP="009C59CA">
      <w:pPr>
        <w:spacing w:line="276" w:lineRule="auto"/>
        <w:ind w:firstLine="567"/>
        <w:jc w:val="both"/>
        <w:rPr>
          <w:rFonts w:ascii="Tahoma" w:hAnsi="Tahoma" w:cs="Tahoma"/>
          <w:sz w:val="22"/>
          <w:szCs w:val="22"/>
        </w:rPr>
      </w:pPr>
    </w:p>
    <w:p w14:paraId="115046BF" w14:textId="77777777" w:rsidR="00DA5E15" w:rsidRPr="009C59CA" w:rsidRDefault="00DA5E15" w:rsidP="009C59CA">
      <w:pPr>
        <w:spacing w:line="276" w:lineRule="auto"/>
        <w:jc w:val="center"/>
        <w:rPr>
          <w:rFonts w:ascii="Tahoma" w:hAnsi="Tahoma" w:cs="Tahoma"/>
          <w:b/>
          <w:sz w:val="22"/>
          <w:szCs w:val="22"/>
        </w:rPr>
      </w:pPr>
      <w:r w:rsidRPr="009C59CA">
        <w:rPr>
          <w:rFonts w:ascii="Tahoma" w:hAnsi="Tahoma" w:cs="Tahoma"/>
          <w:b/>
          <w:sz w:val="22"/>
          <w:szCs w:val="22"/>
        </w:rPr>
        <w:t>IV SKYRIUS</w:t>
      </w:r>
    </w:p>
    <w:p w14:paraId="4FB6DA90" w14:textId="77777777" w:rsidR="00DA5E15" w:rsidRPr="009C59CA" w:rsidRDefault="00DA5E15" w:rsidP="009C59CA">
      <w:pPr>
        <w:spacing w:line="276" w:lineRule="auto"/>
        <w:jc w:val="center"/>
        <w:rPr>
          <w:rFonts w:ascii="Tahoma" w:hAnsi="Tahoma" w:cs="Tahoma"/>
          <w:b/>
          <w:sz w:val="22"/>
          <w:szCs w:val="22"/>
        </w:rPr>
      </w:pPr>
      <w:r w:rsidRPr="009C59CA">
        <w:rPr>
          <w:rFonts w:ascii="Tahoma" w:hAnsi="Tahoma" w:cs="Tahoma"/>
          <w:b/>
          <w:sz w:val="22"/>
          <w:szCs w:val="22"/>
        </w:rPr>
        <w:t>SUTARTIES ŠALIŲ TEISĖS IR PAREIGOS</w:t>
      </w:r>
    </w:p>
    <w:p w14:paraId="34EBA399" w14:textId="77777777" w:rsidR="00DA5E15" w:rsidRPr="009C59CA" w:rsidRDefault="00DA5E15" w:rsidP="009C59CA">
      <w:pPr>
        <w:spacing w:line="276" w:lineRule="auto"/>
        <w:ind w:firstLine="567"/>
        <w:jc w:val="center"/>
        <w:rPr>
          <w:rFonts w:ascii="Tahoma" w:hAnsi="Tahoma" w:cs="Tahoma"/>
          <w:b/>
          <w:sz w:val="22"/>
          <w:szCs w:val="22"/>
        </w:rPr>
      </w:pPr>
    </w:p>
    <w:p w14:paraId="4EF003E4" w14:textId="77777777" w:rsidR="00F25D01" w:rsidRPr="009C59CA" w:rsidRDefault="00F25D01" w:rsidP="009C59CA">
      <w:pPr>
        <w:pStyle w:val="ListParagraph"/>
        <w:numPr>
          <w:ilvl w:val="0"/>
          <w:numId w:val="17"/>
        </w:numPr>
        <w:tabs>
          <w:tab w:val="left" w:pos="1080"/>
          <w:tab w:val="left" w:pos="1260"/>
        </w:tabs>
        <w:spacing w:line="276" w:lineRule="auto"/>
        <w:ind w:hanging="219"/>
        <w:contextualSpacing w:val="0"/>
        <w:jc w:val="both"/>
        <w:rPr>
          <w:rFonts w:ascii="Tahoma" w:hAnsi="Tahoma" w:cs="Tahoma"/>
          <w:sz w:val="22"/>
          <w:szCs w:val="22"/>
        </w:rPr>
      </w:pPr>
      <w:r w:rsidRPr="009C59CA">
        <w:rPr>
          <w:rFonts w:ascii="Tahoma" w:hAnsi="Tahoma" w:cs="Tahoma"/>
          <w:sz w:val="22"/>
          <w:szCs w:val="22"/>
        </w:rPr>
        <w:t>Teikėjas įsipareigoja:</w:t>
      </w:r>
    </w:p>
    <w:p w14:paraId="68D21D77" w14:textId="77777777"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teikti duomenis Sutartyje nustatyta tvarka ir sąlygomis;</w:t>
      </w:r>
    </w:p>
    <w:p w14:paraId="5FC13DB0" w14:textId="77777777" w:rsidR="00F25D01" w:rsidRPr="009C59CA" w:rsidRDefault="00F25D01" w:rsidP="009C59CA">
      <w:pPr>
        <w:pStyle w:val="ListParagraph"/>
        <w:numPr>
          <w:ilvl w:val="1"/>
          <w:numId w:val="17"/>
        </w:numPr>
        <w:tabs>
          <w:tab w:val="left" w:pos="1080"/>
          <w:tab w:val="left" w:pos="1260"/>
        </w:tabs>
        <w:spacing w:line="276" w:lineRule="auto"/>
        <w:ind w:left="0" w:firstLine="567"/>
        <w:contextualSpacing w:val="0"/>
        <w:jc w:val="both"/>
        <w:rPr>
          <w:rFonts w:ascii="Tahoma" w:hAnsi="Tahoma" w:cs="Tahoma"/>
          <w:sz w:val="22"/>
          <w:szCs w:val="22"/>
        </w:rPr>
      </w:pPr>
      <w:r w:rsidRPr="009C59CA">
        <w:rPr>
          <w:rFonts w:ascii="Tahoma" w:hAnsi="Tahoma" w:cs="Tahoma"/>
          <w:sz w:val="22"/>
          <w:szCs w:val="22"/>
        </w:rPr>
        <w:t>Sutartyje nustatyta tvarka informuoti Gavėją apie duomenų teikimo, naudojimo tvarkos ir sąlygų pakeitimus;</w:t>
      </w:r>
    </w:p>
    <w:p w14:paraId="13687284" w14:textId="77777777"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Gavėjo pateiktus asmens duomenis naudoti Gavėjo identifikavimui Teikėjo vartotojų identifikacinėje sistemoje, Sutarties sudarymo, vykdymo ir administravimo, Teikėjo teisinių reikalavimų pareiškimo, vykdymo ar apgynimo tikslais. Gavėjo pateikti asmens duomenys bus saugomi 10 metų po Sutarties pasibaigimo;</w:t>
      </w:r>
    </w:p>
    <w:p w14:paraId="28FDE2CF" w14:textId="77777777"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vadovaudamasis Lietuvos Respublikoje galiojančiais teisės aktais savo lėšomis ir priemonėmis užtikrinti iš Gavėjo gautų asmens duomenų apsaugą;</w:t>
      </w:r>
    </w:p>
    <w:p w14:paraId="2EF2E329" w14:textId="77777777"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užtikrinti teikiamų duomenų saugumą ir teisingumą tol, kol duomenys pasieks Gavėją.</w:t>
      </w:r>
    </w:p>
    <w:p w14:paraId="37016C12" w14:textId="77777777" w:rsidR="00F25D01" w:rsidRPr="009C59CA" w:rsidRDefault="00F25D01" w:rsidP="009C59CA">
      <w:pPr>
        <w:pStyle w:val="ListParagraph"/>
        <w:numPr>
          <w:ilvl w:val="0"/>
          <w:numId w:val="17"/>
        </w:numPr>
        <w:tabs>
          <w:tab w:val="left" w:pos="851"/>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Teikėjas turi teisę: </w:t>
      </w:r>
    </w:p>
    <w:p w14:paraId="4C9BAFA7" w14:textId="77777777" w:rsidR="00F25D01" w:rsidRPr="009C59CA" w:rsidRDefault="00F25D01" w:rsidP="009C59CA">
      <w:pPr>
        <w:pStyle w:val="ListParagraph"/>
        <w:numPr>
          <w:ilvl w:val="1"/>
          <w:numId w:val="17"/>
        </w:numPr>
        <w:tabs>
          <w:tab w:val="left" w:pos="993"/>
        </w:tabs>
        <w:spacing w:line="276" w:lineRule="auto"/>
        <w:ind w:left="0" w:firstLine="540"/>
        <w:jc w:val="both"/>
        <w:rPr>
          <w:rFonts w:ascii="Tahoma" w:hAnsi="Tahoma" w:cs="Tahoma"/>
          <w:sz w:val="22"/>
          <w:szCs w:val="22"/>
        </w:rPr>
      </w:pPr>
      <w:r w:rsidRPr="009C59CA">
        <w:rPr>
          <w:rFonts w:ascii="Tahoma" w:hAnsi="Tahoma" w:cs="Tahoma"/>
          <w:sz w:val="22"/>
          <w:szCs w:val="22"/>
        </w:rPr>
        <w:t>sustabdyti duomenų teikimą:</w:t>
      </w:r>
    </w:p>
    <w:p w14:paraId="0BAE6D97" w14:textId="26FEE600" w:rsidR="00F25D01" w:rsidRPr="009C59CA" w:rsidRDefault="00F25D01" w:rsidP="009C59CA">
      <w:pPr>
        <w:pStyle w:val="ListParagraph"/>
        <w:numPr>
          <w:ilvl w:val="2"/>
          <w:numId w:val="17"/>
        </w:numPr>
        <w:tabs>
          <w:tab w:val="left" w:pos="1276"/>
        </w:tabs>
        <w:spacing w:line="276" w:lineRule="auto"/>
        <w:ind w:left="0" w:firstLine="540"/>
        <w:jc w:val="both"/>
        <w:rPr>
          <w:rFonts w:ascii="Tahoma" w:hAnsi="Tahoma" w:cs="Tahoma"/>
          <w:sz w:val="22"/>
          <w:szCs w:val="22"/>
        </w:rPr>
      </w:pPr>
      <w:r w:rsidRPr="009C59CA">
        <w:rPr>
          <w:rFonts w:ascii="Tahoma" w:hAnsi="Tahoma" w:cs="Tahoma"/>
          <w:sz w:val="22"/>
          <w:szCs w:val="22"/>
        </w:rPr>
        <w:t>be atskiro Gavėjo informavimo – Gavėjui neapmokėjus PVM sąskaitos faktūros per 30</w:t>
      </w:r>
      <w:r w:rsidR="00BD209B" w:rsidRPr="009C59CA">
        <w:rPr>
          <w:rFonts w:ascii="Tahoma" w:hAnsi="Tahoma" w:cs="Tahoma"/>
          <w:sz w:val="22"/>
          <w:szCs w:val="22"/>
        </w:rPr>
        <w:t> </w:t>
      </w:r>
      <w:r w:rsidRPr="009C59CA">
        <w:rPr>
          <w:rFonts w:ascii="Tahoma" w:hAnsi="Tahoma" w:cs="Tahoma"/>
          <w:sz w:val="22"/>
          <w:szCs w:val="22"/>
        </w:rPr>
        <w:t>(trisdešimt) kalendorinių dienų nuo</w:t>
      </w:r>
      <w:r w:rsidRPr="009C59CA">
        <w:rPr>
          <w:rFonts w:ascii="Tahoma" w:hAnsi="Tahoma" w:cs="Tahoma"/>
          <w:sz w:val="22"/>
          <w:szCs w:val="22"/>
          <w:lang w:eastAsia="ar-SA"/>
        </w:rPr>
        <w:t xml:space="preserve"> </w:t>
      </w:r>
      <w:r w:rsidRPr="009C59CA">
        <w:rPr>
          <w:rFonts w:ascii="Tahoma" w:hAnsi="Tahoma" w:cs="Tahoma"/>
          <w:sz w:val="22"/>
          <w:szCs w:val="22"/>
        </w:rPr>
        <w:t>jos</w:t>
      </w:r>
      <w:r w:rsidRPr="009C59CA">
        <w:rPr>
          <w:rFonts w:ascii="Tahoma" w:hAnsi="Tahoma" w:cs="Tahoma"/>
          <w:sz w:val="22"/>
          <w:szCs w:val="22"/>
          <w:lang w:eastAsia="ar-SA"/>
        </w:rPr>
        <w:t xml:space="preserve"> išrašymo dienos</w:t>
      </w:r>
      <w:r w:rsidRPr="009C59CA">
        <w:rPr>
          <w:rFonts w:ascii="Tahoma" w:hAnsi="Tahoma" w:cs="Tahoma"/>
          <w:sz w:val="22"/>
          <w:szCs w:val="22"/>
        </w:rPr>
        <w:t xml:space="preserve">. Duomenų teikimas atnaujinamas Gavėjui apmokėjus PVM sąskaitą faktūrą ir apie tai raštu pranešus Teikėjui; </w:t>
      </w:r>
    </w:p>
    <w:p w14:paraId="3DAEFE1E" w14:textId="25AA3BDD" w:rsidR="00F25D01" w:rsidRPr="009C59CA" w:rsidRDefault="00F25D01" w:rsidP="009C59CA">
      <w:pPr>
        <w:pStyle w:val="ListParagraph"/>
        <w:numPr>
          <w:ilvl w:val="2"/>
          <w:numId w:val="17"/>
        </w:numPr>
        <w:tabs>
          <w:tab w:val="left" w:pos="1276"/>
        </w:tabs>
        <w:spacing w:line="276" w:lineRule="auto"/>
        <w:ind w:left="0" w:firstLine="540"/>
        <w:jc w:val="both"/>
        <w:rPr>
          <w:rFonts w:ascii="Tahoma" w:hAnsi="Tahoma" w:cs="Tahoma"/>
          <w:sz w:val="22"/>
          <w:szCs w:val="22"/>
        </w:rPr>
      </w:pPr>
      <w:r w:rsidRPr="009C59CA">
        <w:rPr>
          <w:rFonts w:ascii="Tahoma" w:hAnsi="Tahoma" w:cs="Tahoma"/>
          <w:sz w:val="22"/>
          <w:szCs w:val="22"/>
        </w:rPr>
        <w:t>informuodamas Gavėją</w:t>
      </w:r>
      <w:r w:rsidR="00BD209B" w:rsidRPr="009C59CA">
        <w:rPr>
          <w:rFonts w:ascii="Tahoma" w:hAnsi="Tahoma" w:cs="Tahoma"/>
          <w:sz w:val="22"/>
          <w:szCs w:val="22"/>
        </w:rPr>
        <w:t>,</w:t>
      </w:r>
      <w:r w:rsidRPr="009C59CA">
        <w:rPr>
          <w:rFonts w:ascii="Tahoma" w:hAnsi="Tahoma" w:cs="Tahoma"/>
          <w:sz w:val="22"/>
          <w:szCs w:val="22"/>
        </w:rPr>
        <w:t xml:space="preserve"> jeigu Gavėjas nevykdo 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profesinės veiklos ribojimai, bankroto bylos Gavėjui iškėlimas, teisės aktų, reglamentuojančių Gavėjo veiklą, duomenų teikimą, pasikeitimas ir kt.). Gavėjui užtikrinus Sutartimi prisiimtų įsipareigojimų vykdymą, Teikėjas, įvertinęs iš Gavėjo raštu gautą informaciją</w:t>
      </w:r>
      <w:r w:rsidR="00EE564F" w:rsidRPr="009C59CA">
        <w:rPr>
          <w:rFonts w:ascii="Tahoma" w:hAnsi="Tahoma" w:cs="Tahoma"/>
          <w:sz w:val="22"/>
          <w:szCs w:val="22"/>
        </w:rPr>
        <w:t xml:space="preserve"> (įskaitant </w:t>
      </w:r>
      <w:proofErr w:type="spellStart"/>
      <w:r w:rsidR="00EE564F" w:rsidRPr="009C59CA">
        <w:rPr>
          <w:rFonts w:ascii="Tahoma" w:hAnsi="Tahoma" w:cs="Tahoma"/>
          <w:sz w:val="22"/>
          <w:szCs w:val="22"/>
        </w:rPr>
        <w:t>įrodymus</w:t>
      </w:r>
      <w:proofErr w:type="spellEnd"/>
      <w:r w:rsidR="00EE564F" w:rsidRPr="009C59CA">
        <w:rPr>
          <w:rFonts w:ascii="Tahoma" w:hAnsi="Tahoma" w:cs="Tahoma"/>
          <w:sz w:val="22"/>
          <w:szCs w:val="22"/>
        </w:rPr>
        <w:t>, patvirtinančius, kokių priemonių imtasi, kad pažeidimas nesikartotų), priims sprendimą dėl duomenų teikimo atnaujinimo galimybės</w:t>
      </w:r>
      <w:r w:rsidRPr="009C59CA">
        <w:rPr>
          <w:rFonts w:ascii="Tahoma" w:hAnsi="Tahoma" w:cs="Tahoma"/>
          <w:sz w:val="22"/>
          <w:szCs w:val="22"/>
        </w:rPr>
        <w:t>;</w:t>
      </w:r>
    </w:p>
    <w:p w14:paraId="7D578A94" w14:textId="18003957"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reikalauti iš Gavėjo pateikti informaciją ir (ar) dokumentus, kurių reikia norint įsitikinti, kad Gavėjas tinkamai vykdo Sutartyje ir teisės aktuose nustatytus duomenų tvarkymo reikalavimus, įskaitant duomenų tvarkymą tik </w:t>
      </w:r>
      <w:r w:rsidR="00811668" w:rsidRPr="009C59CA">
        <w:rPr>
          <w:rFonts w:ascii="Tahoma" w:hAnsi="Tahoma" w:cs="Tahoma"/>
          <w:sz w:val="22"/>
          <w:szCs w:val="22"/>
        </w:rPr>
        <w:t xml:space="preserve">Sutartyje numatytais duomenų tvarkymo tikslais bei </w:t>
      </w:r>
      <w:r w:rsidRPr="009C59CA">
        <w:rPr>
          <w:rFonts w:ascii="Tahoma" w:hAnsi="Tahoma" w:cs="Tahoma"/>
          <w:sz w:val="22"/>
          <w:szCs w:val="22"/>
        </w:rPr>
        <w:t xml:space="preserve">duomenų </w:t>
      </w:r>
      <w:r w:rsidRPr="009C59CA">
        <w:rPr>
          <w:rFonts w:ascii="Tahoma" w:hAnsi="Tahoma" w:cs="Tahoma"/>
          <w:sz w:val="22"/>
          <w:szCs w:val="22"/>
        </w:rPr>
        <w:lastRenderedPageBreak/>
        <w:t>tvarkymo faktiniu pagrindu (</w:t>
      </w:r>
      <w:r w:rsidRPr="009C59CA">
        <w:rPr>
          <w:rFonts w:ascii="Tahoma" w:hAnsi="Tahoma" w:cs="Tahoma"/>
          <w:i/>
          <w:sz w:val="22"/>
          <w:szCs w:val="22"/>
        </w:rPr>
        <w:t>pagrįstos ir teisėtos aplinkybės, kurių pagrindu Gavėjas konkrečiu atveju tvarko duomenis, nepažeisdamas duomenų tvarkymo tikslų</w:t>
      </w:r>
      <w:r w:rsidR="00811668" w:rsidRPr="009C59CA">
        <w:rPr>
          <w:rFonts w:ascii="Tahoma" w:hAnsi="Tahoma" w:cs="Tahoma"/>
          <w:sz w:val="22"/>
          <w:szCs w:val="22"/>
        </w:rPr>
        <w:t>)</w:t>
      </w:r>
      <w:r w:rsidRPr="009C59CA">
        <w:rPr>
          <w:rFonts w:ascii="Tahoma" w:hAnsi="Tahoma" w:cs="Tahoma"/>
          <w:sz w:val="22"/>
          <w:szCs w:val="22"/>
        </w:rPr>
        <w:t>;</w:t>
      </w:r>
    </w:p>
    <w:p w14:paraId="2FD773C2" w14:textId="7FE4E136" w:rsidR="00F25D01" w:rsidRPr="009C59CA" w:rsidRDefault="00F25D01" w:rsidP="009C59CA">
      <w:pPr>
        <w:pStyle w:val="ListParagraph"/>
        <w:numPr>
          <w:ilvl w:val="1"/>
          <w:numId w:val="17"/>
        </w:numPr>
        <w:tabs>
          <w:tab w:val="left" w:pos="1080"/>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vienašališkai keisti Sutartyje nustatytas duomenų teikimo</w:t>
      </w:r>
      <w:r w:rsidR="000A6B7B" w:rsidRPr="009C59CA">
        <w:rPr>
          <w:rFonts w:ascii="Tahoma" w:hAnsi="Tahoma" w:cs="Tahoma"/>
          <w:sz w:val="22"/>
          <w:szCs w:val="22"/>
        </w:rPr>
        <w:t xml:space="preserve"> (taip pat ir </w:t>
      </w:r>
      <w:r w:rsidR="00EE564F" w:rsidRPr="009C59CA">
        <w:rPr>
          <w:rFonts w:ascii="Tahoma" w:hAnsi="Tahoma" w:cs="Tahoma"/>
          <w:sz w:val="22"/>
          <w:szCs w:val="22"/>
        </w:rPr>
        <w:t>atlyginimo už naudojimąsi duomenimis įkainius</w:t>
      </w:r>
      <w:r w:rsidR="000A6B7B" w:rsidRPr="009C59CA">
        <w:rPr>
          <w:rFonts w:ascii="Tahoma" w:hAnsi="Tahoma" w:cs="Tahoma"/>
          <w:sz w:val="22"/>
          <w:szCs w:val="22"/>
        </w:rPr>
        <w:t>)</w:t>
      </w:r>
      <w:r w:rsidRPr="009C59CA">
        <w:rPr>
          <w:rFonts w:ascii="Tahoma" w:hAnsi="Tahoma" w:cs="Tahoma"/>
          <w:sz w:val="22"/>
          <w:szCs w:val="22"/>
        </w:rPr>
        <w:t>, naudojimo sąlygas</w:t>
      </w:r>
      <w:r w:rsidR="00D55726" w:rsidRPr="009C59CA">
        <w:rPr>
          <w:rFonts w:ascii="Tahoma" w:hAnsi="Tahoma" w:cs="Tahoma"/>
          <w:sz w:val="22"/>
          <w:szCs w:val="22"/>
        </w:rPr>
        <w:t xml:space="preserve"> </w:t>
      </w:r>
      <w:r w:rsidRPr="009C59CA">
        <w:rPr>
          <w:rFonts w:ascii="Tahoma" w:hAnsi="Tahoma" w:cs="Tahoma"/>
          <w:sz w:val="22"/>
          <w:szCs w:val="22"/>
        </w:rPr>
        <w:t xml:space="preserve">ir (ar) tvarką apie tai Gavėjui pranešdamas prieš 30 (trisdešimt) kalendorinių dienų (Teikėjo interneto puslapyje </w:t>
      </w:r>
      <w:hyperlink r:id="rId8" w:history="1">
        <w:r w:rsidR="00BD209B" w:rsidRPr="009C59CA">
          <w:rPr>
            <w:rStyle w:val="Hyperlink"/>
            <w:rFonts w:ascii="Tahoma" w:hAnsi="Tahoma" w:cs="Tahoma"/>
            <w:sz w:val="22"/>
            <w:szCs w:val="22"/>
          </w:rPr>
          <w:t>www.registrucentras.lt</w:t>
        </w:r>
      </w:hyperlink>
      <w:r w:rsidR="00BD209B" w:rsidRPr="009C59CA">
        <w:rPr>
          <w:rFonts w:ascii="Tahoma" w:hAnsi="Tahoma" w:cs="Tahoma"/>
          <w:sz w:val="22"/>
          <w:szCs w:val="22"/>
        </w:rPr>
        <w:t xml:space="preserve"> ir </w:t>
      </w:r>
      <w:r w:rsidRPr="009C59CA">
        <w:rPr>
          <w:rFonts w:ascii="Tahoma" w:hAnsi="Tahoma" w:cs="Tahoma"/>
          <w:sz w:val="22"/>
          <w:szCs w:val="22"/>
        </w:rPr>
        <w:t>Gavėjo elektroniniu paštu) iki duomenų teikimo, naudojimo sąlygų ir (ar) tvarkos pakeitimo.</w:t>
      </w:r>
    </w:p>
    <w:p w14:paraId="7780969D" w14:textId="77777777" w:rsidR="00F25D01" w:rsidRPr="009C59CA" w:rsidRDefault="00F25D01" w:rsidP="009C59CA">
      <w:pPr>
        <w:pStyle w:val="ListParagraph"/>
        <w:numPr>
          <w:ilvl w:val="0"/>
          <w:numId w:val="17"/>
        </w:numPr>
        <w:tabs>
          <w:tab w:val="left" w:pos="851"/>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Gavėjas įsipareigoja:</w:t>
      </w:r>
    </w:p>
    <w:p w14:paraId="1B1F0DA2" w14:textId="0AA0DD3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duomenis tvarkyti tik Sutartyje nustatytais duomenų tvarkymo tikslais ir tik esant </w:t>
      </w:r>
      <w:r w:rsidR="0037426C" w:rsidRPr="009C59CA">
        <w:rPr>
          <w:rFonts w:ascii="Tahoma" w:hAnsi="Tahoma" w:cs="Tahoma"/>
          <w:sz w:val="22"/>
          <w:szCs w:val="22"/>
        </w:rPr>
        <w:t xml:space="preserve">Sutartyje nurodytai </w:t>
      </w:r>
      <w:r w:rsidRPr="009C59CA">
        <w:rPr>
          <w:rFonts w:ascii="Tahoma" w:hAnsi="Tahoma" w:cs="Tahoma"/>
          <w:sz w:val="22"/>
          <w:szCs w:val="22"/>
        </w:rPr>
        <w:t xml:space="preserve">Reglamento 6 straipsnio 1 dalyje nustatytai asmens duomenų tvarkymo sąlygai, laikydamasis </w:t>
      </w:r>
      <w:r w:rsidR="00EE564F" w:rsidRPr="009C59CA">
        <w:rPr>
          <w:rFonts w:ascii="Tahoma" w:hAnsi="Tahoma" w:cs="Tahoma"/>
          <w:sz w:val="22"/>
          <w:szCs w:val="22"/>
        </w:rPr>
        <w:t>asmens duomenų apsaugą reglamentuojančių teisės aktų reikalavimų</w:t>
      </w:r>
      <w:r w:rsidRPr="009C59CA">
        <w:rPr>
          <w:rFonts w:ascii="Tahoma" w:hAnsi="Tahoma" w:cs="Tahoma"/>
          <w:sz w:val="22"/>
          <w:szCs w:val="22"/>
        </w:rPr>
        <w:t xml:space="preserve">; </w:t>
      </w:r>
    </w:p>
    <w:p w14:paraId="115AB86D" w14:textId="7777777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duomenis rinkti tik tam turėdamas teisinį bei faktinį pagrindą ir, Teikėjui pareikalavus, raštu įrodyti prašomų pateikti ir (ar) jau pateiktų duomenų ryšį su duomenų tvarkymo faktiniu pagrindu ir Sutartyje numatytais duomenų tvarkymo tikslais. Gavėjas tokius </w:t>
      </w:r>
      <w:proofErr w:type="spellStart"/>
      <w:r w:rsidRPr="009C59CA">
        <w:rPr>
          <w:rFonts w:ascii="Tahoma" w:hAnsi="Tahoma" w:cs="Tahoma"/>
          <w:sz w:val="22"/>
          <w:szCs w:val="22"/>
        </w:rPr>
        <w:t>įrodymus</w:t>
      </w:r>
      <w:proofErr w:type="spellEnd"/>
      <w:r w:rsidRPr="009C59CA">
        <w:rPr>
          <w:rFonts w:ascii="Tahoma" w:hAnsi="Tahoma" w:cs="Tahoma"/>
          <w:sz w:val="22"/>
          <w:szCs w:val="22"/>
        </w:rPr>
        <w:t xml:space="preserve"> įsipareigoja pateikti nedelsdamas, tačiau ne vėliau kaip per 3 (tris) darbo dienas nuo reikalavimo raštu ar Gavėjo Teikėjui nurodytu elektroniniu paštu gavimo dienos;</w:t>
      </w:r>
    </w:p>
    <w:p w14:paraId="6061E664" w14:textId="77777777" w:rsidR="00F25D01" w:rsidRPr="009C59CA" w:rsidRDefault="00F25D01" w:rsidP="009C59CA">
      <w:pPr>
        <w:pStyle w:val="ListParagraph"/>
        <w:numPr>
          <w:ilvl w:val="1"/>
          <w:numId w:val="17"/>
        </w:numPr>
        <w:tabs>
          <w:tab w:val="left" w:pos="993"/>
          <w:tab w:val="left" w:pos="1260"/>
        </w:tabs>
        <w:spacing w:line="276" w:lineRule="auto"/>
        <w:ind w:left="0" w:firstLine="567"/>
        <w:contextualSpacing w:val="0"/>
        <w:jc w:val="both"/>
        <w:rPr>
          <w:rFonts w:ascii="Tahoma" w:hAnsi="Tahoma" w:cs="Tahoma"/>
          <w:sz w:val="22"/>
          <w:szCs w:val="22"/>
        </w:rPr>
      </w:pPr>
      <w:r w:rsidRPr="009C59CA">
        <w:rPr>
          <w:rFonts w:ascii="Tahoma" w:hAnsi="Tahoma" w:cs="Tahoma"/>
          <w:sz w:val="22"/>
          <w:szCs w:val="22"/>
        </w:rPr>
        <w:t>prisiimti visišką atsakomybę už gautų duomenų konfidencialumą ir saugą nuo duomenų gavimo momento;</w:t>
      </w:r>
    </w:p>
    <w:p w14:paraId="26D07E65" w14:textId="7777777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9C59CA">
        <w:rPr>
          <w:rFonts w:ascii="Tahoma" w:hAnsi="Tahoma" w:cs="Tahoma"/>
          <w:iCs/>
          <w:sz w:val="22"/>
          <w:szCs w:val="22"/>
        </w:rPr>
        <w:t>Šiame papunktyje numatytas įsipareigojimas apima ir pareigą užtikrinti duomenų ir informacijos konfidencialumą visu Sutarties galiojimo laikotarpiu ir neribotą laiką po Sutarties pasibaigimo</w:t>
      </w:r>
      <w:r w:rsidRPr="009C59CA">
        <w:rPr>
          <w:rFonts w:ascii="Tahoma" w:hAnsi="Tahoma" w:cs="Tahoma"/>
          <w:sz w:val="22"/>
          <w:szCs w:val="22"/>
        </w:rPr>
        <w:t>. Už šių įsipareigojimų nesilaikymą Gavėjas atsako Lietuvos Respublikoje galiojančių teisės aktų nustatyta tvarka;</w:t>
      </w:r>
    </w:p>
    <w:p w14:paraId="278DAA08" w14:textId="7777777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nedelsdamas sunaikinti duomenis, kai šie duomenys nebereikalingi jų tvarkymo tikslams;</w:t>
      </w:r>
    </w:p>
    <w:p w14:paraId="00C0B75F" w14:textId="7777777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Sutartyje nustatyta tvarka Teikėjui sumokėti atlyginimą už duomenų teikimą;</w:t>
      </w:r>
    </w:p>
    <w:p w14:paraId="7C476F68" w14:textId="77777777" w:rsidR="00F25D01" w:rsidRPr="009C59CA" w:rsidRDefault="00F25D01" w:rsidP="009C59CA">
      <w:pPr>
        <w:pStyle w:val="ListParagraph"/>
        <w:numPr>
          <w:ilvl w:val="1"/>
          <w:numId w:val="17"/>
        </w:numPr>
        <w:tabs>
          <w:tab w:val="left" w:pos="993"/>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netinkamai vykdant Sutartį, kompensuoti Teikėjo turėtas išlaidas, skolos išieškojimo atveju – skolos išieškojimo išlaidas;</w:t>
      </w:r>
    </w:p>
    <w:p w14:paraId="5B89D5F4" w14:textId="77777777" w:rsidR="00F25D01" w:rsidRPr="009C59CA" w:rsidRDefault="00F25D01" w:rsidP="009C59CA">
      <w:pPr>
        <w:pStyle w:val="ListParagraph"/>
        <w:numPr>
          <w:ilvl w:val="1"/>
          <w:numId w:val="17"/>
        </w:numPr>
        <w:tabs>
          <w:tab w:val="left" w:pos="568"/>
          <w:tab w:val="left" w:pos="993"/>
        </w:tabs>
        <w:spacing w:line="276" w:lineRule="auto"/>
        <w:ind w:left="0" w:firstLine="567"/>
        <w:contextualSpacing w:val="0"/>
        <w:jc w:val="both"/>
        <w:rPr>
          <w:rFonts w:ascii="Tahoma" w:hAnsi="Tahoma" w:cs="Tahoma"/>
          <w:sz w:val="22"/>
          <w:szCs w:val="22"/>
        </w:rPr>
      </w:pPr>
      <w:r w:rsidRPr="009C59CA">
        <w:rPr>
          <w:rFonts w:ascii="Tahoma" w:hAnsi="Tahoma" w:cs="Tahoma"/>
          <w:sz w:val="22"/>
          <w:szCs w:val="22"/>
        </w:rPr>
        <w:t>viešai neskelbti informacijos apie aptiktas saugumo spragas, o apie jas pranešti Teikėjui, neišnaudoti saugumo spragų pažeistoje sistemoje, nepakeisti elektroninės informacijos, kitaip nepaveikti registrų bei informacinių sistemų saugumo ir elektroninės informacijos;</w:t>
      </w:r>
    </w:p>
    <w:p w14:paraId="34823213" w14:textId="77777777" w:rsidR="00F25D01" w:rsidRPr="009C59CA" w:rsidRDefault="00F25D01" w:rsidP="009C59CA">
      <w:pPr>
        <w:pStyle w:val="ListParagraph"/>
        <w:numPr>
          <w:ilvl w:val="1"/>
          <w:numId w:val="17"/>
        </w:numPr>
        <w:tabs>
          <w:tab w:val="left" w:pos="568"/>
          <w:tab w:val="left" w:pos="993"/>
          <w:tab w:val="left" w:pos="1170"/>
          <w:tab w:val="left" w:pos="1260"/>
        </w:tabs>
        <w:spacing w:line="276" w:lineRule="auto"/>
        <w:ind w:left="710" w:hanging="143"/>
        <w:contextualSpacing w:val="0"/>
        <w:jc w:val="both"/>
        <w:rPr>
          <w:rFonts w:ascii="Tahoma" w:hAnsi="Tahoma" w:cs="Tahoma"/>
          <w:sz w:val="22"/>
          <w:szCs w:val="22"/>
        </w:rPr>
      </w:pPr>
      <w:r w:rsidRPr="009C59CA">
        <w:rPr>
          <w:rFonts w:ascii="Tahoma" w:hAnsi="Tahoma" w:cs="Tahoma"/>
          <w:sz w:val="22"/>
          <w:szCs w:val="22"/>
        </w:rPr>
        <w:t>nedelsdamas, tačiau ne vėliau kaip per 3 (tris) darbo dienas, Teikėjui pranešti apie:</w:t>
      </w:r>
    </w:p>
    <w:p w14:paraId="01C7C824" w14:textId="77777777" w:rsidR="00F25D01" w:rsidRPr="009C59CA" w:rsidRDefault="00F25D01" w:rsidP="009C59CA">
      <w:pPr>
        <w:pStyle w:val="ListParagraph"/>
        <w:numPr>
          <w:ilvl w:val="2"/>
          <w:numId w:val="17"/>
        </w:numPr>
        <w:tabs>
          <w:tab w:val="left" w:pos="568"/>
          <w:tab w:val="left" w:pos="1418"/>
        </w:tabs>
        <w:spacing w:line="276" w:lineRule="auto"/>
        <w:ind w:left="0" w:firstLine="568"/>
        <w:contextualSpacing w:val="0"/>
        <w:jc w:val="both"/>
        <w:rPr>
          <w:rFonts w:ascii="Tahoma" w:hAnsi="Tahoma" w:cs="Tahoma"/>
          <w:sz w:val="22"/>
          <w:szCs w:val="22"/>
        </w:rPr>
      </w:pPr>
      <w:r w:rsidRPr="009C59CA">
        <w:rPr>
          <w:rFonts w:ascii="Tahoma" w:hAnsi="Tahoma" w:cs="Tahoma"/>
          <w:sz w:val="22"/>
          <w:szCs w:val="22"/>
        </w:rPr>
        <w:t>Gavėjo išorinio IP adreso, nurodyto Sutartyje, pasikeitimą – nuo IP adreso pasikeitimo dienos;</w:t>
      </w:r>
    </w:p>
    <w:p w14:paraId="6855BA42" w14:textId="377EB689" w:rsidR="00F25D01" w:rsidRPr="009C59CA" w:rsidRDefault="00F25D01" w:rsidP="009C59CA">
      <w:pPr>
        <w:pStyle w:val="ListParagraph"/>
        <w:numPr>
          <w:ilvl w:val="2"/>
          <w:numId w:val="17"/>
        </w:numPr>
        <w:tabs>
          <w:tab w:val="left" w:pos="568"/>
          <w:tab w:val="left" w:pos="1418"/>
        </w:tabs>
        <w:spacing w:line="276" w:lineRule="auto"/>
        <w:ind w:left="0" w:firstLine="568"/>
        <w:contextualSpacing w:val="0"/>
        <w:jc w:val="both"/>
        <w:rPr>
          <w:rFonts w:ascii="Tahoma" w:hAnsi="Tahoma" w:cs="Tahoma"/>
          <w:sz w:val="22"/>
          <w:szCs w:val="22"/>
        </w:rPr>
      </w:pPr>
      <w:r w:rsidRPr="009C59CA">
        <w:rPr>
          <w:rFonts w:ascii="Tahoma" w:hAnsi="Tahoma" w:cs="Tahoma"/>
          <w:sz w:val="22"/>
          <w:szCs w:val="22"/>
        </w:rPr>
        <w:t>pastebėtus klaidingus ar netikslius duomenis</w:t>
      </w:r>
      <w:r w:rsidR="00824597" w:rsidRPr="009C59CA">
        <w:rPr>
          <w:rFonts w:ascii="Tahoma" w:hAnsi="Tahoma" w:cs="Tahoma"/>
          <w:sz w:val="22"/>
          <w:szCs w:val="22"/>
        </w:rPr>
        <w:t xml:space="preserve"> –</w:t>
      </w:r>
      <w:r w:rsidRPr="009C59CA">
        <w:rPr>
          <w:rFonts w:ascii="Tahoma" w:hAnsi="Tahoma" w:cs="Tahoma"/>
          <w:sz w:val="22"/>
          <w:szCs w:val="22"/>
        </w:rPr>
        <w:t xml:space="preserve"> nuo jų nustatymo dienos;</w:t>
      </w:r>
    </w:p>
    <w:p w14:paraId="3BD76420" w14:textId="77777777" w:rsidR="00F25D01" w:rsidRPr="009C59CA" w:rsidRDefault="00F25D01" w:rsidP="009C59CA">
      <w:pPr>
        <w:pStyle w:val="ListParagraph"/>
        <w:numPr>
          <w:ilvl w:val="1"/>
          <w:numId w:val="17"/>
        </w:numPr>
        <w:tabs>
          <w:tab w:val="left" w:pos="1170"/>
          <w:tab w:val="left" w:pos="1260"/>
          <w:tab w:val="left" w:pos="1418"/>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nedelsdamas informuoti Teikėją, kad: </w:t>
      </w:r>
    </w:p>
    <w:p w14:paraId="5128EA8D" w14:textId="05D70318" w:rsidR="00F25D01" w:rsidRPr="009C59CA" w:rsidRDefault="00F25D01" w:rsidP="009C59CA">
      <w:pPr>
        <w:pStyle w:val="ListParagraph"/>
        <w:numPr>
          <w:ilvl w:val="2"/>
          <w:numId w:val="17"/>
        </w:numPr>
        <w:tabs>
          <w:tab w:val="left" w:pos="1170"/>
          <w:tab w:val="left" w:pos="1260"/>
          <w:tab w:val="left" w:pos="1418"/>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prarado, ar įtaria, kad prarado</w:t>
      </w:r>
      <w:r w:rsidR="00824597" w:rsidRPr="009C59CA">
        <w:rPr>
          <w:rFonts w:ascii="Tahoma" w:hAnsi="Tahoma" w:cs="Tahoma"/>
          <w:sz w:val="22"/>
          <w:szCs w:val="22"/>
        </w:rPr>
        <w:t>,</w:t>
      </w:r>
      <w:r w:rsidRPr="009C59CA">
        <w:rPr>
          <w:rFonts w:ascii="Tahoma" w:hAnsi="Tahoma" w:cs="Tahoma"/>
          <w:sz w:val="22"/>
          <w:szCs w:val="22"/>
        </w:rPr>
        <w:t xml:space="preserve"> Gavėjo autentifikavimo informaciją ir (ar) neišsaugojo jos konfidencialumo, ir ja gali pasinaudoti tretieji asmenys, bei nedelsdamas pasikeisti slaptažodį ir (ar) kitą autentifikavimo informaciją;</w:t>
      </w:r>
    </w:p>
    <w:p w14:paraId="29BB15A4" w14:textId="15CBE21F" w:rsidR="00F25D01" w:rsidRPr="009C59CA" w:rsidRDefault="00F25D01" w:rsidP="009C59CA">
      <w:pPr>
        <w:pStyle w:val="ListParagraph"/>
        <w:numPr>
          <w:ilvl w:val="2"/>
          <w:numId w:val="17"/>
        </w:numPr>
        <w:tabs>
          <w:tab w:val="left" w:pos="568"/>
          <w:tab w:val="left" w:pos="1418"/>
        </w:tabs>
        <w:spacing w:line="276" w:lineRule="auto"/>
        <w:ind w:left="0" w:firstLine="568"/>
        <w:contextualSpacing w:val="0"/>
        <w:jc w:val="both"/>
        <w:rPr>
          <w:rFonts w:ascii="Tahoma" w:hAnsi="Tahoma" w:cs="Tahoma"/>
          <w:sz w:val="22"/>
          <w:szCs w:val="22"/>
        </w:rPr>
      </w:pPr>
      <w:r w:rsidRPr="009C59CA">
        <w:rPr>
          <w:rFonts w:ascii="Tahoma" w:hAnsi="Tahoma" w:cs="Tahoma"/>
          <w:sz w:val="22"/>
          <w:szCs w:val="22"/>
        </w:rPr>
        <w:t>neteko teisės tvarkyti duomenis (nebeatitinka teisės aktuose nustatytų išorinio informacinių sistemų naudotojo kvalifikacinių reikalavimų, taikomi profesinės veiklos ribojimai ar įvyksta bet kokios kitos aplinkybės, sąlygojančios, jog Gavėjas nebegali atlikti paieškų)</w:t>
      </w:r>
      <w:r w:rsidR="00F66AD7" w:rsidRPr="009C59CA">
        <w:rPr>
          <w:rFonts w:ascii="Tahoma" w:hAnsi="Tahoma" w:cs="Tahoma"/>
          <w:sz w:val="22"/>
          <w:szCs w:val="22"/>
        </w:rPr>
        <w:t>,</w:t>
      </w:r>
      <w:r w:rsidRPr="009C59CA">
        <w:rPr>
          <w:rFonts w:ascii="Tahoma" w:hAnsi="Tahoma" w:cs="Tahoma"/>
          <w:sz w:val="22"/>
          <w:szCs w:val="22"/>
        </w:rPr>
        <w:t xml:space="preserve"> taip pat apie bet kokias aplinkybes, kurios gali būti svarbios Sutartimi prisiimtų įsipareigojimų vykdymui (teismo nutarties Gavėjui iškelti bankroto bylą įsiteisėjimas ir kt.);</w:t>
      </w:r>
    </w:p>
    <w:p w14:paraId="0939F612" w14:textId="67883B12" w:rsidR="00F25D01" w:rsidRPr="009C59CA" w:rsidRDefault="00F25D01" w:rsidP="009C59CA">
      <w:pPr>
        <w:pStyle w:val="ListParagraph"/>
        <w:numPr>
          <w:ilvl w:val="2"/>
          <w:numId w:val="17"/>
        </w:numPr>
        <w:tabs>
          <w:tab w:val="left" w:pos="568"/>
          <w:tab w:val="left" w:pos="1418"/>
        </w:tabs>
        <w:spacing w:line="276" w:lineRule="auto"/>
        <w:ind w:left="0" w:firstLine="568"/>
        <w:contextualSpacing w:val="0"/>
        <w:jc w:val="both"/>
        <w:rPr>
          <w:rFonts w:ascii="Tahoma" w:hAnsi="Tahoma" w:cs="Tahoma"/>
          <w:sz w:val="22"/>
          <w:szCs w:val="22"/>
        </w:rPr>
      </w:pPr>
      <w:r w:rsidRPr="009C59CA">
        <w:rPr>
          <w:rFonts w:ascii="Tahoma" w:hAnsi="Tahoma" w:cs="Tahoma"/>
          <w:sz w:val="22"/>
          <w:szCs w:val="22"/>
        </w:rPr>
        <w:t xml:space="preserve">pastebėjo saugos dokumentuose nustatytų reikalavimų pažeidimų, nusikalstamos veikos požymių, neveikiančias arba netinkamai veikiančias elektroninės informacijos saugos (kibernetinio saugumo) užtikrinimo priemones ar kitas saugumo spragas, įvykius ar veiką, </w:t>
      </w:r>
      <w:r w:rsidRPr="009C59CA">
        <w:rPr>
          <w:rFonts w:ascii="Tahoma" w:hAnsi="Tahoma" w:cs="Tahoma"/>
          <w:sz w:val="22"/>
          <w:szCs w:val="22"/>
        </w:rPr>
        <w:lastRenderedPageBreak/>
        <w:t xml:space="preserve">atitinkančią kibernetinio incidento, elektroninės informacijos saugos incidento ar asmens duomenų saugumo pažeidimo požymius, arba apie tai gavo informacijos iš kitų informacijos šaltinių (elektroniniu paštu </w:t>
      </w:r>
      <w:hyperlink r:id="rId9" w:history="1">
        <w:r w:rsidRPr="009C59CA">
          <w:rPr>
            <w:rStyle w:val="Hyperlink"/>
            <w:rFonts w:ascii="Tahoma" w:hAnsi="Tahoma" w:cs="Tahoma"/>
            <w:sz w:val="22"/>
            <w:szCs w:val="22"/>
          </w:rPr>
          <w:t>versloklientai@registrucentras.lt</w:t>
        </w:r>
      </w:hyperlink>
      <w:r w:rsidRPr="009C59CA">
        <w:rPr>
          <w:rFonts w:ascii="Tahoma" w:hAnsi="Tahoma" w:cs="Tahoma"/>
          <w:sz w:val="22"/>
          <w:szCs w:val="22"/>
        </w:rPr>
        <w:t>)</w:t>
      </w:r>
      <w:r w:rsidR="00F66AD7" w:rsidRPr="009C59CA">
        <w:rPr>
          <w:rFonts w:ascii="Tahoma" w:hAnsi="Tahoma" w:cs="Tahoma"/>
          <w:sz w:val="22"/>
          <w:szCs w:val="22"/>
        </w:rPr>
        <w:t>.</w:t>
      </w:r>
    </w:p>
    <w:p w14:paraId="0FA1BA94" w14:textId="77777777" w:rsidR="00F25D01" w:rsidRPr="009C59CA" w:rsidRDefault="00F25D01" w:rsidP="009C59CA">
      <w:pPr>
        <w:pStyle w:val="ListParagraph"/>
        <w:numPr>
          <w:ilvl w:val="0"/>
          <w:numId w:val="17"/>
        </w:numPr>
        <w:tabs>
          <w:tab w:val="left" w:pos="851"/>
          <w:tab w:val="left" w:pos="1260"/>
        </w:tabs>
        <w:spacing w:line="276" w:lineRule="auto"/>
        <w:ind w:left="0" w:firstLine="540"/>
        <w:contextualSpacing w:val="0"/>
        <w:jc w:val="both"/>
        <w:rPr>
          <w:rFonts w:ascii="Tahoma" w:hAnsi="Tahoma" w:cs="Tahoma"/>
          <w:sz w:val="22"/>
          <w:szCs w:val="22"/>
        </w:rPr>
      </w:pPr>
      <w:r w:rsidRPr="009C59CA">
        <w:rPr>
          <w:rFonts w:ascii="Tahoma" w:hAnsi="Tahoma" w:cs="Tahoma"/>
          <w:sz w:val="22"/>
          <w:szCs w:val="22"/>
        </w:rPr>
        <w:t xml:space="preserve">Gavėjas, pasirašydamas Sutartį, patvirtina, kad yra susipažinęs su Reglamentu bei Valstybės įmonės Registrų centro tvarkomų registrų ir informacinių sistemų duomenų saugos nuostatais, patvirtintais Lietuvos Respublikos teisingumo ministro 2017 m. gegužės 22 d. įsakymu Nr.1R-132 „Dėl Valstybės įmonės Registrų centro tvarkomų registrų ir informacinių sistemų duomenų saugos nuostatų patvirtinimo“, </w:t>
      </w:r>
      <w:r w:rsidRPr="009C59CA">
        <w:rPr>
          <w:rFonts w:ascii="Tahoma" w:hAnsi="Tahoma" w:cs="Tahoma"/>
          <w:bCs/>
          <w:sz w:val="22"/>
          <w:szCs w:val="22"/>
        </w:rPr>
        <w:t>Nekilnojamojo turto kadastro duomenų saugos nuostatais, patvirtintais Lietuvos Respublikos žemės ūkio ministro 2018 m. spalio 9 d. įsakymu Nr. 3D-723 „Dėl Nekilnojamojo turto kadastro duomenų saugos nuostatų patvirtinimo“</w:t>
      </w:r>
      <w:r w:rsidRPr="009C59CA">
        <w:rPr>
          <w:rFonts w:ascii="Tahoma" w:hAnsi="Tahoma" w:cs="Tahoma"/>
          <w:sz w:val="22"/>
          <w:szCs w:val="22"/>
        </w:rPr>
        <w:t>. Saugos nuostatai skelbiami Teisės aktų registre.</w:t>
      </w:r>
      <w:r w:rsidRPr="009C59CA">
        <w:rPr>
          <w:rStyle w:val="FootnoteReference"/>
          <w:rFonts w:ascii="Tahoma" w:hAnsi="Tahoma" w:cs="Tahoma"/>
          <w:sz w:val="22"/>
          <w:szCs w:val="22"/>
        </w:rPr>
        <w:footnoteReference w:id="1"/>
      </w:r>
    </w:p>
    <w:p w14:paraId="4A7F6F6B" w14:textId="664A0A5D" w:rsidR="00F25D01" w:rsidRPr="009C59CA" w:rsidRDefault="00F25D01" w:rsidP="009C59CA">
      <w:pPr>
        <w:spacing w:line="276" w:lineRule="auto"/>
        <w:ind w:firstLine="1247"/>
        <w:jc w:val="center"/>
        <w:rPr>
          <w:rFonts w:ascii="Tahoma" w:hAnsi="Tahoma" w:cs="Tahoma"/>
          <w:b/>
          <w:bCs/>
          <w:sz w:val="22"/>
          <w:szCs w:val="22"/>
        </w:rPr>
      </w:pPr>
    </w:p>
    <w:p w14:paraId="417C89BF" w14:textId="77777777" w:rsidR="00852AE2" w:rsidRPr="009C59CA" w:rsidRDefault="00852AE2" w:rsidP="009C59CA">
      <w:pPr>
        <w:spacing w:line="276" w:lineRule="auto"/>
        <w:ind w:firstLine="1247"/>
        <w:jc w:val="center"/>
        <w:rPr>
          <w:rFonts w:ascii="Tahoma" w:hAnsi="Tahoma" w:cs="Tahoma"/>
          <w:b/>
          <w:bCs/>
          <w:sz w:val="22"/>
          <w:szCs w:val="22"/>
        </w:rPr>
      </w:pPr>
    </w:p>
    <w:p w14:paraId="15E249CB" w14:textId="77777777" w:rsidR="00DA5E15" w:rsidRPr="009C59CA" w:rsidRDefault="00DA5E15" w:rsidP="009C59CA">
      <w:pPr>
        <w:spacing w:line="276" w:lineRule="auto"/>
        <w:jc w:val="center"/>
        <w:rPr>
          <w:rFonts w:ascii="Tahoma" w:hAnsi="Tahoma" w:cs="Tahoma"/>
          <w:b/>
          <w:bCs/>
          <w:sz w:val="22"/>
          <w:szCs w:val="22"/>
        </w:rPr>
      </w:pPr>
      <w:r w:rsidRPr="009C59CA">
        <w:rPr>
          <w:rFonts w:ascii="Tahoma" w:hAnsi="Tahoma" w:cs="Tahoma"/>
          <w:b/>
          <w:bCs/>
          <w:sz w:val="22"/>
          <w:szCs w:val="22"/>
        </w:rPr>
        <w:t xml:space="preserve">V </w:t>
      </w:r>
      <w:r w:rsidRPr="009C59CA">
        <w:rPr>
          <w:rFonts w:ascii="Tahoma" w:hAnsi="Tahoma" w:cs="Tahoma"/>
          <w:b/>
          <w:sz w:val="22"/>
          <w:szCs w:val="22"/>
        </w:rPr>
        <w:t>SKYRIUS</w:t>
      </w:r>
    </w:p>
    <w:p w14:paraId="2535B622" w14:textId="77777777" w:rsidR="00DA5E15" w:rsidRPr="009C59CA" w:rsidRDefault="00DA5E15" w:rsidP="009C59CA">
      <w:pPr>
        <w:spacing w:line="276" w:lineRule="auto"/>
        <w:ind w:right="-1"/>
        <w:jc w:val="center"/>
        <w:rPr>
          <w:rFonts w:ascii="Tahoma" w:hAnsi="Tahoma" w:cs="Tahoma"/>
          <w:b/>
          <w:bCs/>
          <w:sz w:val="22"/>
          <w:szCs w:val="22"/>
        </w:rPr>
      </w:pPr>
      <w:r w:rsidRPr="009C59CA">
        <w:rPr>
          <w:rFonts w:ascii="Tahoma" w:hAnsi="Tahoma" w:cs="Tahoma"/>
          <w:b/>
          <w:bCs/>
          <w:sz w:val="22"/>
          <w:szCs w:val="22"/>
        </w:rPr>
        <w:t>APMOKĖJIMAS IR ATSISKAITYMO TVARKA</w:t>
      </w:r>
    </w:p>
    <w:p w14:paraId="1898F179" w14:textId="77777777" w:rsidR="00DA5E15" w:rsidRPr="009C59CA" w:rsidRDefault="00DA5E15" w:rsidP="009C59CA">
      <w:pPr>
        <w:spacing w:line="276" w:lineRule="auto"/>
        <w:ind w:firstLine="567"/>
        <w:jc w:val="both"/>
        <w:rPr>
          <w:rFonts w:ascii="Tahoma" w:hAnsi="Tahoma" w:cs="Tahoma"/>
          <w:sz w:val="22"/>
          <w:szCs w:val="22"/>
        </w:rPr>
      </w:pPr>
    </w:p>
    <w:p w14:paraId="3E746E7F" w14:textId="77777777" w:rsidR="00DA5E15" w:rsidRPr="009C59CA" w:rsidRDefault="00DA5E15" w:rsidP="009C59CA">
      <w:pPr>
        <w:pStyle w:val="ListParagraph"/>
        <w:numPr>
          <w:ilvl w:val="0"/>
          <w:numId w:val="3"/>
        </w:numPr>
        <w:tabs>
          <w:tab w:val="left" w:pos="710"/>
          <w:tab w:val="left" w:pos="993"/>
        </w:tabs>
        <w:spacing w:line="276" w:lineRule="auto"/>
        <w:ind w:left="0" w:firstLine="567"/>
        <w:jc w:val="both"/>
        <w:rPr>
          <w:rFonts w:ascii="Tahoma" w:hAnsi="Tahoma" w:cs="Tahoma"/>
          <w:sz w:val="22"/>
          <w:szCs w:val="22"/>
        </w:rPr>
      </w:pPr>
      <w:r w:rsidRPr="009C59CA">
        <w:rPr>
          <w:rFonts w:ascii="Tahoma" w:hAnsi="Tahoma" w:cs="Tahoma"/>
          <w:sz w:val="22"/>
          <w:szCs w:val="22"/>
        </w:rPr>
        <w:t>Atlyginimo už naudojimą</w:t>
      </w:r>
      <w:r w:rsidR="000632DD" w:rsidRPr="009C59CA">
        <w:rPr>
          <w:rFonts w:ascii="Tahoma" w:hAnsi="Tahoma" w:cs="Tahoma"/>
          <w:sz w:val="22"/>
          <w:szCs w:val="22"/>
        </w:rPr>
        <w:t>si duomenimis dydžiai skelbiami Teikėjo</w:t>
      </w:r>
      <w:r w:rsidRPr="009C59CA">
        <w:rPr>
          <w:rFonts w:ascii="Tahoma" w:hAnsi="Tahoma" w:cs="Tahoma"/>
          <w:sz w:val="22"/>
          <w:szCs w:val="22"/>
        </w:rPr>
        <w:t xml:space="preserve"> interneto puslapyje </w:t>
      </w:r>
      <w:hyperlink r:id="rId10" w:history="1">
        <w:r w:rsidRPr="009C59CA">
          <w:rPr>
            <w:rStyle w:val="Hyperlink"/>
            <w:rFonts w:ascii="Tahoma" w:hAnsi="Tahoma" w:cs="Tahoma"/>
            <w:sz w:val="22"/>
            <w:szCs w:val="22"/>
          </w:rPr>
          <w:t>https://www.registrucentras.lt/p/592</w:t>
        </w:r>
      </w:hyperlink>
      <w:r w:rsidRPr="009C59CA">
        <w:rPr>
          <w:rFonts w:ascii="Tahoma" w:hAnsi="Tahoma" w:cs="Tahoma"/>
          <w:sz w:val="22"/>
          <w:szCs w:val="22"/>
        </w:rPr>
        <w:t xml:space="preserve">. </w:t>
      </w:r>
      <w:r w:rsidR="008C6E10" w:rsidRPr="009C59CA">
        <w:rPr>
          <w:rFonts w:ascii="Tahoma" w:hAnsi="Tahoma" w:cs="Tahoma"/>
          <w:sz w:val="22"/>
          <w:szCs w:val="22"/>
        </w:rPr>
        <w:t>Teikėjas</w:t>
      </w:r>
      <w:r w:rsidRPr="009C59CA">
        <w:rPr>
          <w:rFonts w:ascii="Tahoma" w:hAnsi="Tahoma" w:cs="Tahoma"/>
          <w:sz w:val="22"/>
          <w:szCs w:val="22"/>
        </w:rPr>
        <w:t xml:space="preserve"> gali patvirtinti naujus atlyginimo už naudojimąsi duomenimis dydžius apie tai informuodamas </w:t>
      </w:r>
      <w:r w:rsidR="000632DD" w:rsidRPr="009C59CA">
        <w:rPr>
          <w:rFonts w:ascii="Tahoma" w:hAnsi="Tahoma" w:cs="Tahoma"/>
          <w:sz w:val="22"/>
          <w:szCs w:val="22"/>
        </w:rPr>
        <w:t>Gavėją</w:t>
      </w:r>
      <w:r w:rsidRPr="009C59CA">
        <w:rPr>
          <w:rFonts w:ascii="Tahoma" w:hAnsi="Tahoma" w:cs="Tahoma"/>
          <w:sz w:val="22"/>
          <w:szCs w:val="22"/>
        </w:rPr>
        <w:t xml:space="preserve"> Sutartyje numatyta tvarka. Įsigaliojus naujiems atlyginimo dydžiams, </w:t>
      </w:r>
      <w:r w:rsidR="008C6E10" w:rsidRPr="009C59CA">
        <w:rPr>
          <w:rFonts w:ascii="Tahoma" w:hAnsi="Tahoma" w:cs="Tahoma"/>
          <w:sz w:val="22"/>
          <w:szCs w:val="22"/>
        </w:rPr>
        <w:t>Gavėjas</w:t>
      </w:r>
      <w:r w:rsidRPr="009C59CA">
        <w:rPr>
          <w:rFonts w:ascii="Tahoma" w:hAnsi="Tahoma" w:cs="Tahoma"/>
          <w:sz w:val="22"/>
          <w:szCs w:val="22"/>
        </w:rPr>
        <w:t xml:space="preserve"> įsipareigoja mokėti pagal naujai patvirtintus atlyginimo dydžius. </w:t>
      </w:r>
    </w:p>
    <w:p w14:paraId="13BFD92D" w14:textId="77777777" w:rsidR="00DA5E15" w:rsidRPr="009C59CA" w:rsidRDefault="00AD75BE" w:rsidP="009C59CA">
      <w:pPr>
        <w:pStyle w:val="ListParagraph"/>
        <w:numPr>
          <w:ilvl w:val="0"/>
          <w:numId w:val="3"/>
        </w:numPr>
        <w:tabs>
          <w:tab w:val="left" w:pos="1134"/>
        </w:tabs>
        <w:spacing w:line="276" w:lineRule="auto"/>
        <w:ind w:left="0" w:firstLine="567"/>
        <w:jc w:val="both"/>
        <w:rPr>
          <w:rFonts w:ascii="Tahoma" w:hAnsi="Tahoma" w:cs="Tahoma"/>
          <w:color w:val="C00000"/>
          <w:sz w:val="22"/>
          <w:szCs w:val="22"/>
        </w:rPr>
      </w:pPr>
      <w:r w:rsidRPr="009C59CA">
        <w:rPr>
          <w:rFonts w:ascii="Tahoma" w:hAnsi="Tahoma" w:cs="Tahoma"/>
          <w:sz w:val="22"/>
          <w:szCs w:val="22"/>
        </w:rPr>
        <w:t>PVM sąskaitos faktūros už per praėjusį mėnesį pateiktus duomenis išrašomos kiekvieno einamo mėnesio pradžioje. Gavėjui jos nėra siunčiamos, o skelbiamos Teikėjo interneto puslapyje</w:t>
      </w:r>
      <w:r w:rsidR="00DA5E15" w:rsidRPr="009C59CA">
        <w:rPr>
          <w:rFonts w:ascii="Tahoma" w:hAnsi="Tahoma" w:cs="Tahoma"/>
          <w:sz w:val="22"/>
          <w:szCs w:val="22"/>
        </w:rPr>
        <w:t xml:space="preserve"> </w:t>
      </w:r>
      <w:hyperlink r:id="rId11" w:history="1">
        <w:r w:rsidR="00DA5E15" w:rsidRPr="009C59CA">
          <w:rPr>
            <w:rStyle w:val="Hyperlink"/>
            <w:rFonts w:ascii="Tahoma" w:hAnsi="Tahoma" w:cs="Tahoma"/>
            <w:sz w:val="22"/>
            <w:szCs w:val="22"/>
          </w:rPr>
          <w:t>https://www.registrucentras.lt/usr/sf.php</w:t>
        </w:r>
      </w:hyperlink>
      <w:r w:rsidR="00DA5E15" w:rsidRPr="009C59CA">
        <w:rPr>
          <w:rFonts w:ascii="Tahoma" w:hAnsi="Tahoma" w:cs="Tahoma"/>
          <w:sz w:val="22"/>
          <w:szCs w:val="22"/>
        </w:rPr>
        <w:t xml:space="preserve">. Apie PVM sąskaitos faktūros paskelbimą šiame punkte nurodytame interneto puslapyje </w:t>
      </w:r>
      <w:r w:rsidR="008C6E10" w:rsidRPr="009C59CA">
        <w:rPr>
          <w:rFonts w:ascii="Tahoma" w:hAnsi="Tahoma" w:cs="Tahoma"/>
          <w:sz w:val="22"/>
          <w:szCs w:val="22"/>
        </w:rPr>
        <w:t>Gavėjas</w:t>
      </w:r>
      <w:r w:rsidR="00DA5E15" w:rsidRPr="009C59CA">
        <w:rPr>
          <w:rFonts w:ascii="Tahoma" w:hAnsi="Tahoma" w:cs="Tahoma"/>
          <w:sz w:val="22"/>
          <w:szCs w:val="22"/>
        </w:rPr>
        <w:t xml:space="preserve"> informuojamas </w:t>
      </w:r>
      <w:r w:rsidR="008C6E10" w:rsidRPr="009C59CA">
        <w:rPr>
          <w:rFonts w:ascii="Tahoma" w:hAnsi="Tahoma" w:cs="Tahoma"/>
          <w:sz w:val="22"/>
          <w:szCs w:val="22"/>
        </w:rPr>
        <w:t>Gavėjo</w:t>
      </w:r>
      <w:r w:rsidR="00DA5E15" w:rsidRPr="009C59CA">
        <w:rPr>
          <w:rFonts w:ascii="Tahoma" w:hAnsi="Tahoma" w:cs="Tahoma"/>
          <w:sz w:val="22"/>
          <w:szCs w:val="22"/>
        </w:rPr>
        <w:t xml:space="preserve"> T</w:t>
      </w:r>
      <w:r w:rsidR="000632DD" w:rsidRPr="009C59CA">
        <w:rPr>
          <w:rFonts w:ascii="Tahoma" w:hAnsi="Tahoma" w:cs="Tahoma"/>
          <w:sz w:val="22"/>
          <w:szCs w:val="22"/>
        </w:rPr>
        <w:t>eikėjui</w:t>
      </w:r>
      <w:r w:rsidR="00DA5E15" w:rsidRPr="009C59CA">
        <w:rPr>
          <w:rFonts w:ascii="Tahoma" w:hAnsi="Tahoma" w:cs="Tahoma"/>
          <w:sz w:val="22"/>
          <w:szCs w:val="22"/>
        </w:rPr>
        <w:t xml:space="preserve"> nurodytu elektroniniu paštu</w:t>
      </w:r>
      <w:r w:rsidR="00DA5E15" w:rsidRPr="009C59CA">
        <w:rPr>
          <w:rFonts w:ascii="Tahoma" w:hAnsi="Tahoma" w:cs="Tahoma"/>
          <w:sz w:val="22"/>
          <w:szCs w:val="22"/>
          <w:lang w:eastAsia="ar-SA"/>
        </w:rPr>
        <w:t>.</w:t>
      </w:r>
    </w:p>
    <w:p w14:paraId="41FB616C" w14:textId="77777777" w:rsidR="00DA5E15" w:rsidRPr="009C59CA" w:rsidRDefault="008C6E10"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lang w:eastAsia="ar-SA"/>
        </w:rPr>
        <w:t>Gavėjas</w:t>
      </w:r>
      <w:r w:rsidR="00DA5E15" w:rsidRPr="009C59CA">
        <w:rPr>
          <w:rFonts w:ascii="Tahoma" w:hAnsi="Tahoma" w:cs="Tahoma"/>
          <w:sz w:val="22"/>
          <w:szCs w:val="22"/>
          <w:lang w:eastAsia="ar-SA"/>
        </w:rPr>
        <w:t xml:space="preserve"> PVM sąskaitą faktūrą įsipareigoja apmokėti per 14 (keturiolika) kalendorinių dienų nuo</w:t>
      </w:r>
      <w:r w:rsidR="002A5442" w:rsidRPr="009C59CA">
        <w:rPr>
          <w:rFonts w:ascii="Tahoma" w:hAnsi="Tahoma" w:cs="Tahoma"/>
          <w:sz w:val="22"/>
          <w:szCs w:val="22"/>
        </w:rPr>
        <w:t xml:space="preserve"> jos išrašymo dienos</w:t>
      </w:r>
      <w:r w:rsidR="00DA5E15" w:rsidRPr="009C59CA">
        <w:rPr>
          <w:rFonts w:ascii="Tahoma" w:hAnsi="Tahoma" w:cs="Tahoma"/>
          <w:sz w:val="22"/>
          <w:szCs w:val="22"/>
          <w:lang w:eastAsia="ar-SA"/>
        </w:rPr>
        <w:t>.</w:t>
      </w:r>
    </w:p>
    <w:p w14:paraId="63D55069" w14:textId="77777777" w:rsidR="00DA5E15" w:rsidRPr="009C59CA" w:rsidRDefault="00DA5E15"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Laiku neapmokėjęs pateiktos PVM sąskaitos faktūros, </w:t>
      </w:r>
      <w:r w:rsidR="008C6E10" w:rsidRPr="009C59CA">
        <w:rPr>
          <w:rFonts w:ascii="Tahoma" w:hAnsi="Tahoma" w:cs="Tahoma"/>
          <w:sz w:val="22"/>
          <w:szCs w:val="22"/>
        </w:rPr>
        <w:t>Gavėjas</w:t>
      </w:r>
      <w:r w:rsidRPr="009C59CA">
        <w:rPr>
          <w:rFonts w:ascii="Tahoma" w:hAnsi="Tahoma" w:cs="Tahoma"/>
          <w:sz w:val="22"/>
          <w:szCs w:val="22"/>
        </w:rPr>
        <w:t xml:space="preserve"> moka 0,04 procento dydžio delspinigius nuo nesumokėtos sumos už kiekvieną uždelstą dieną.</w:t>
      </w:r>
    </w:p>
    <w:p w14:paraId="097AC6BB" w14:textId="77777777" w:rsidR="00DA5E15" w:rsidRPr="009C59CA" w:rsidRDefault="008C6E10" w:rsidP="009C59CA">
      <w:pPr>
        <w:pStyle w:val="ListParagraph"/>
        <w:numPr>
          <w:ilvl w:val="0"/>
          <w:numId w:val="3"/>
        </w:numPr>
        <w:tabs>
          <w:tab w:val="left" w:pos="1134"/>
        </w:tabs>
        <w:spacing w:line="276" w:lineRule="auto"/>
        <w:ind w:left="0" w:firstLine="709"/>
        <w:jc w:val="both"/>
        <w:rPr>
          <w:rFonts w:ascii="Tahoma" w:hAnsi="Tahoma" w:cs="Tahoma"/>
          <w:color w:val="000000" w:themeColor="text1"/>
          <w:sz w:val="22"/>
          <w:szCs w:val="22"/>
        </w:rPr>
      </w:pPr>
      <w:r w:rsidRPr="009C59CA">
        <w:rPr>
          <w:rFonts w:ascii="Tahoma" w:hAnsi="Tahoma" w:cs="Tahoma"/>
          <w:color w:val="000000" w:themeColor="text1"/>
          <w:sz w:val="22"/>
          <w:szCs w:val="22"/>
        </w:rPr>
        <w:t>Gavėjui</w:t>
      </w:r>
      <w:r w:rsidR="00DA5E15" w:rsidRPr="009C59CA">
        <w:rPr>
          <w:rFonts w:ascii="Tahoma" w:hAnsi="Tahoma" w:cs="Tahoma"/>
          <w:color w:val="000000" w:themeColor="text1"/>
          <w:sz w:val="22"/>
          <w:szCs w:val="22"/>
        </w:rPr>
        <w:t xml:space="preserve"> tinkamai nevykdant piniginių prievolių pagal bet kurią su </w:t>
      </w:r>
      <w:r w:rsidR="000632DD" w:rsidRPr="009C59CA">
        <w:rPr>
          <w:rFonts w:ascii="Tahoma" w:hAnsi="Tahoma" w:cs="Tahoma"/>
          <w:color w:val="000000" w:themeColor="text1"/>
          <w:sz w:val="22"/>
          <w:szCs w:val="22"/>
        </w:rPr>
        <w:t>Teikėju</w:t>
      </w:r>
      <w:r w:rsidR="00DA5E15" w:rsidRPr="009C59CA">
        <w:rPr>
          <w:rFonts w:ascii="Tahoma" w:hAnsi="Tahoma" w:cs="Tahoma"/>
          <w:color w:val="000000" w:themeColor="text1"/>
          <w:sz w:val="22"/>
          <w:szCs w:val="22"/>
        </w:rPr>
        <w:t xml:space="preserve"> sudarytą paslaugų ir (ar) duomenų teikimo sutartį, </w:t>
      </w:r>
      <w:r w:rsidRPr="009C59CA">
        <w:rPr>
          <w:rFonts w:ascii="Tahoma" w:hAnsi="Tahoma" w:cs="Tahoma"/>
          <w:color w:val="000000" w:themeColor="text1"/>
          <w:sz w:val="22"/>
          <w:szCs w:val="22"/>
        </w:rPr>
        <w:t>Teikėjas</w:t>
      </w:r>
      <w:r w:rsidR="00DA5E15" w:rsidRPr="009C59CA">
        <w:rPr>
          <w:rFonts w:ascii="Tahoma" w:hAnsi="Tahoma" w:cs="Tahoma"/>
          <w:color w:val="000000" w:themeColor="text1"/>
          <w:sz w:val="22"/>
          <w:szCs w:val="22"/>
        </w:rPr>
        <w:t xml:space="preserve"> </w:t>
      </w:r>
      <w:r w:rsidRPr="009C59CA">
        <w:rPr>
          <w:rFonts w:ascii="Tahoma" w:hAnsi="Tahoma" w:cs="Tahoma"/>
          <w:color w:val="000000" w:themeColor="text1"/>
          <w:sz w:val="22"/>
          <w:szCs w:val="22"/>
        </w:rPr>
        <w:t>Gavėjo</w:t>
      </w:r>
      <w:r w:rsidR="00DA5E15" w:rsidRPr="009C59CA">
        <w:rPr>
          <w:rFonts w:ascii="Tahoma" w:hAnsi="Tahoma" w:cs="Tahoma"/>
          <w:color w:val="000000" w:themeColor="text1"/>
          <w:sz w:val="22"/>
          <w:szCs w:val="22"/>
        </w:rPr>
        <w:t xml:space="preserve"> </w:t>
      </w:r>
      <w:proofErr w:type="spellStart"/>
      <w:r w:rsidR="00DA5E15" w:rsidRPr="009C59CA">
        <w:rPr>
          <w:rFonts w:ascii="Tahoma" w:hAnsi="Tahoma" w:cs="Tahoma"/>
          <w:color w:val="000000" w:themeColor="text1"/>
          <w:sz w:val="22"/>
          <w:szCs w:val="22"/>
        </w:rPr>
        <w:t>mokėjimus</w:t>
      </w:r>
      <w:proofErr w:type="spellEnd"/>
      <w:r w:rsidR="00DA5E15" w:rsidRPr="009C59CA">
        <w:rPr>
          <w:rFonts w:ascii="Tahoma" w:hAnsi="Tahoma" w:cs="Tahoma"/>
          <w:color w:val="000000" w:themeColor="text1"/>
          <w:sz w:val="22"/>
          <w:szCs w:val="22"/>
        </w:rPr>
        <w:t xml:space="preserve"> paskirstys savo nuožiūra, pirmenybę teikdamas seniausiems </w:t>
      </w:r>
      <w:r w:rsidRPr="009C59CA">
        <w:rPr>
          <w:rFonts w:ascii="Tahoma" w:hAnsi="Tahoma" w:cs="Tahoma"/>
          <w:color w:val="000000" w:themeColor="text1"/>
          <w:sz w:val="22"/>
          <w:szCs w:val="22"/>
        </w:rPr>
        <w:t>Gavėjo</w:t>
      </w:r>
      <w:r w:rsidR="00DA5E15" w:rsidRPr="009C59CA">
        <w:rPr>
          <w:rFonts w:ascii="Tahoma" w:hAnsi="Tahoma" w:cs="Tahoma"/>
          <w:color w:val="000000" w:themeColor="text1"/>
          <w:sz w:val="22"/>
          <w:szCs w:val="22"/>
        </w:rPr>
        <w:t xml:space="preserve"> </w:t>
      </w:r>
      <w:proofErr w:type="spellStart"/>
      <w:r w:rsidR="00DA5E15" w:rsidRPr="009C59CA">
        <w:rPr>
          <w:rFonts w:ascii="Tahoma" w:hAnsi="Tahoma" w:cs="Tahoma"/>
          <w:color w:val="000000" w:themeColor="text1"/>
          <w:sz w:val="22"/>
          <w:szCs w:val="22"/>
        </w:rPr>
        <w:t>įsiskolinimams</w:t>
      </w:r>
      <w:proofErr w:type="spellEnd"/>
      <w:r w:rsidR="00DA5E15" w:rsidRPr="009C59CA">
        <w:rPr>
          <w:rFonts w:ascii="Tahoma" w:hAnsi="Tahoma" w:cs="Tahoma"/>
          <w:color w:val="000000" w:themeColor="text1"/>
          <w:sz w:val="22"/>
          <w:szCs w:val="22"/>
        </w:rPr>
        <w:t>.</w:t>
      </w:r>
    </w:p>
    <w:p w14:paraId="4626ADB4" w14:textId="2119C527" w:rsidR="00DA5E15" w:rsidRPr="009C59CA" w:rsidRDefault="00DA5E15" w:rsidP="009C59CA">
      <w:pPr>
        <w:spacing w:line="276" w:lineRule="auto"/>
        <w:jc w:val="both"/>
        <w:rPr>
          <w:rFonts w:ascii="Tahoma" w:hAnsi="Tahoma" w:cs="Tahoma"/>
          <w:sz w:val="22"/>
          <w:szCs w:val="22"/>
        </w:rPr>
      </w:pPr>
    </w:p>
    <w:p w14:paraId="74AD3F1C" w14:textId="77777777" w:rsidR="00852AE2" w:rsidRPr="009C59CA" w:rsidRDefault="00852AE2" w:rsidP="009C59CA">
      <w:pPr>
        <w:spacing w:line="276" w:lineRule="auto"/>
        <w:jc w:val="both"/>
        <w:rPr>
          <w:rFonts w:ascii="Tahoma" w:hAnsi="Tahoma" w:cs="Tahoma"/>
          <w:sz w:val="22"/>
          <w:szCs w:val="22"/>
        </w:rPr>
      </w:pPr>
    </w:p>
    <w:p w14:paraId="54E2ADF4" w14:textId="77777777" w:rsidR="00DA5E15" w:rsidRPr="009C59CA" w:rsidRDefault="00DA5E15" w:rsidP="009C59CA">
      <w:pPr>
        <w:keepNext/>
        <w:spacing w:line="276" w:lineRule="auto"/>
        <w:jc w:val="center"/>
        <w:outlineLvl w:val="5"/>
        <w:rPr>
          <w:rFonts w:ascii="Tahoma" w:hAnsi="Tahoma" w:cs="Tahoma"/>
          <w:b/>
          <w:sz w:val="22"/>
          <w:szCs w:val="22"/>
        </w:rPr>
      </w:pPr>
      <w:r w:rsidRPr="009C59CA">
        <w:rPr>
          <w:rFonts w:ascii="Tahoma" w:hAnsi="Tahoma" w:cs="Tahoma"/>
          <w:b/>
          <w:sz w:val="22"/>
          <w:szCs w:val="22"/>
        </w:rPr>
        <w:t>VI SKYRIUS</w:t>
      </w:r>
    </w:p>
    <w:p w14:paraId="17384222" w14:textId="77777777" w:rsidR="00DA5E15" w:rsidRPr="009C59CA" w:rsidRDefault="00DA5E15" w:rsidP="009C59CA">
      <w:pPr>
        <w:keepNext/>
        <w:spacing w:line="276" w:lineRule="auto"/>
        <w:jc w:val="center"/>
        <w:outlineLvl w:val="5"/>
        <w:rPr>
          <w:rFonts w:ascii="Tahoma" w:hAnsi="Tahoma" w:cs="Tahoma"/>
          <w:b/>
          <w:sz w:val="22"/>
          <w:szCs w:val="22"/>
        </w:rPr>
      </w:pPr>
      <w:r w:rsidRPr="009C59CA">
        <w:rPr>
          <w:rFonts w:ascii="Tahoma" w:hAnsi="Tahoma" w:cs="Tahoma"/>
          <w:b/>
          <w:sz w:val="22"/>
          <w:szCs w:val="22"/>
        </w:rPr>
        <w:t>GINČŲ SPRENDIMO TVARKA</w:t>
      </w:r>
    </w:p>
    <w:p w14:paraId="644DD9AE" w14:textId="77777777" w:rsidR="00DA5E15" w:rsidRPr="009C59CA" w:rsidRDefault="00DA5E15" w:rsidP="009C59CA">
      <w:pPr>
        <w:keepNext/>
        <w:spacing w:line="276" w:lineRule="auto"/>
        <w:ind w:firstLine="567"/>
        <w:jc w:val="center"/>
        <w:outlineLvl w:val="5"/>
        <w:rPr>
          <w:rFonts w:ascii="Tahoma" w:hAnsi="Tahoma" w:cs="Tahoma"/>
          <w:b/>
          <w:sz w:val="22"/>
          <w:szCs w:val="22"/>
        </w:rPr>
      </w:pPr>
    </w:p>
    <w:p w14:paraId="19A4E56B" w14:textId="77777777" w:rsidR="00DA5E15" w:rsidRPr="009C59CA" w:rsidRDefault="00DA5E15" w:rsidP="009C59CA">
      <w:pPr>
        <w:pStyle w:val="ListParagraph"/>
        <w:numPr>
          <w:ilvl w:val="0"/>
          <w:numId w:val="3"/>
        </w:numPr>
        <w:tabs>
          <w:tab w:val="left" w:pos="1134"/>
          <w:tab w:val="left" w:pos="1560"/>
        </w:tabs>
        <w:spacing w:line="276" w:lineRule="auto"/>
        <w:ind w:left="0" w:firstLine="709"/>
        <w:jc w:val="both"/>
        <w:rPr>
          <w:rFonts w:ascii="Tahoma" w:hAnsi="Tahoma" w:cs="Tahoma"/>
          <w:bCs/>
          <w:sz w:val="22"/>
          <w:szCs w:val="22"/>
        </w:rPr>
      </w:pPr>
      <w:r w:rsidRPr="009C59CA">
        <w:rPr>
          <w:rFonts w:ascii="Tahoma" w:hAnsi="Tahoma" w:cs="Tahoma"/>
          <w:bCs/>
          <w:sz w:val="22"/>
          <w:szCs w:val="22"/>
        </w:rPr>
        <w:t>Nė viena Šalis neturi teisės pavesti Sutartį vykdyti tretiesiems asmenims.</w:t>
      </w:r>
    </w:p>
    <w:p w14:paraId="6602015A" w14:textId="2FBB1029" w:rsidR="00DA5E15" w:rsidRPr="009C59CA" w:rsidRDefault="000D0357" w:rsidP="009C59CA">
      <w:pPr>
        <w:pStyle w:val="ListParagraph"/>
        <w:numPr>
          <w:ilvl w:val="0"/>
          <w:numId w:val="3"/>
        </w:numPr>
        <w:tabs>
          <w:tab w:val="left" w:pos="1134"/>
          <w:tab w:val="left" w:pos="1560"/>
        </w:tabs>
        <w:spacing w:line="276" w:lineRule="auto"/>
        <w:ind w:left="0" w:firstLine="709"/>
        <w:jc w:val="both"/>
        <w:rPr>
          <w:rFonts w:ascii="Tahoma" w:hAnsi="Tahoma" w:cs="Tahoma"/>
          <w:bCs/>
          <w:sz w:val="22"/>
          <w:szCs w:val="22"/>
        </w:rPr>
      </w:pPr>
      <w:r w:rsidRPr="009C59CA">
        <w:rPr>
          <w:rFonts w:ascii="Tahoma" w:hAnsi="Tahoma" w:cs="Tahoma"/>
          <w:bCs/>
          <w:sz w:val="22"/>
          <w:szCs w:val="22"/>
        </w:rPr>
        <w:t>Vykdydamos Sutartį Šalys vadovaujasi Lietuvos Respublikos teise</w:t>
      </w:r>
      <w:r w:rsidR="00DA5E15" w:rsidRPr="009C59CA">
        <w:rPr>
          <w:rFonts w:ascii="Tahoma" w:hAnsi="Tahoma" w:cs="Tahoma"/>
          <w:bCs/>
          <w:sz w:val="22"/>
          <w:szCs w:val="22"/>
        </w:rPr>
        <w:t>.</w:t>
      </w:r>
    </w:p>
    <w:p w14:paraId="75FABE79" w14:textId="77777777" w:rsidR="00DA5E15" w:rsidRPr="009C59CA" w:rsidRDefault="00DA5E15" w:rsidP="009C59CA">
      <w:pPr>
        <w:pStyle w:val="ListParagraph"/>
        <w:numPr>
          <w:ilvl w:val="0"/>
          <w:numId w:val="3"/>
        </w:numPr>
        <w:tabs>
          <w:tab w:val="left" w:pos="1134"/>
          <w:tab w:val="left" w:pos="1560"/>
        </w:tabs>
        <w:spacing w:line="276" w:lineRule="auto"/>
        <w:ind w:left="0" w:firstLine="709"/>
        <w:jc w:val="both"/>
        <w:rPr>
          <w:rFonts w:ascii="Tahoma" w:hAnsi="Tahoma" w:cs="Tahoma"/>
          <w:bCs/>
          <w:sz w:val="22"/>
          <w:szCs w:val="22"/>
        </w:rPr>
      </w:pPr>
      <w:r w:rsidRPr="009C59C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F6A0D90" w14:textId="2FD89D89" w:rsidR="00DA5E15" w:rsidRPr="009C59CA" w:rsidRDefault="00F532F2" w:rsidP="009C59CA">
      <w:pPr>
        <w:tabs>
          <w:tab w:val="left" w:pos="1560"/>
        </w:tabs>
        <w:spacing w:line="276" w:lineRule="auto"/>
        <w:ind w:firstLine="567"/>
        <w:rPr>
          <w:rFonts w:ascii="Tahoma" w:hAnsi="Tahoma" w:cs="Tahoma"/>
          <w:b/>
          <w:sz w:val="22"/>
          <w:szCs w:val="22"/>
        </w:rPr>
      </w:pPr>
      <w:r>
        <w:rPr>
          <w:rFonts w:ascii="Tahoma" w:hAnsi="Tahoma" w:cs="Tahoma"/>
          <w:b/>
          <w:sz w:val="22"/>
          <w:szCs w:val="22"/>
        </w:rPr>
        <w:br/>
      </w:r>
    </w:p>
    <w:p w14:paraId="61513A46" w14:textId="77777777" w:rsidR="00852AE2" w:rsidRPr="009C59CA" w:rsidRDefault="00852AE2" w:rsidP="009C59CA">
      <w:pPr>
        <w:tabs>
          <w:tab w:val="left" w:pos="1560"/>
        </w:tabs>
        <w:spacing w:line="276" w:lineRule="auto"/>
        <w:rPr>
          <w:rFonts w:ascii="Tahoma" w:hAnsi="Tahoma" w:cs="Tahoma"/>
          <w:b/>
          <w:sz w:val="22"/>
          <w:szCs w:val="22"/>
        </w:rPr>
      </w:pPr>
    </w:p>
    <w:p w14:paraId="12970C7B" w14:textId="77777777" w:rsidR="00DA5E15" w:rsidRPr="009C59CA" w:rsidRDefault="00DA5E15" w:rsidP="009C59CA">
      <w:pPr>
        <w:tabs>
          <w:tab w:val="left" w:pos="1560"/>
          <w:tab w:val="left" w:pos="4111"/>
        </w:tabs>
        <w:spacing w:line="276" w:lineRule="auto"/>
        <w:jc w:val="center"/>
        <w:rPr>
          <w:rFonts w:ascii="Tahoma" w:hAnsi="Tahoma" w:cs="Tahoma"/>
          <w:b/>
          <w:sz w:val="22"/>
          <w:szCs w:val="22"/>
        </w:rPr>
      </w:pPr>
      <w:r w:rsidRPr="009C59CA">
        <w:rPr>
          <w:rFonts w:ascii="Tahoma" w:hAnsi="Tahoma" w:cs="Tahoma"/>
          <w:b/>
          <w:sz w:val="22"/>
          <w:szCs w:val="22"/>
        </w:rPr>
        <w:lastRenderedPageBreak/>
        <w:t>VII SKYRIUS</w:t>
      </w:r>
    </w:p>
    <w:p w14:paraId="47C682E1" w14:textId="77777777" w:rsidR="00DA5E15" w:rsidRPr="009C59CA" w:rsidRDefault="00DA5E15" w:rsidP="009C59CA">
      <w:pPr>
        <w:tabs>
          <w:tab w:val="left" w:pos="1560"/>
        </w:tabs>
        <w:spacing w:line="276" w:lineRule="auto"/>
        <w:jc w:val="center"/>
        <w:rPr>
          <w:rFonts w:ascii="Tahoma" w:hAnsi="Tahoma" w:cs="Tahoma"/>
          <w:b/>
          <w:sz w:val="22"/>
          <w:szCs w:val="22"/>
        </w:rPr>
      </w:pPr>
      <w:r w:rsidRPr="009C59CA">
        <w:rPr>
          <w:rFonts w:ascii="Tahoma" w:hAnsi="Tahoma" w:cs="Tahoma"/>
          <w:b/>
          <w:sz w:val="22"/>
          <w:szCs w:val="22"/>
        </w:rPr>
        <w:t>SUTARTIES KEITIMO IR PAPILDYMO TVARKA</w:t>
      </w:r>
    </w:p>
    <w:p w14:paraId="2597D46C" w14:textId="77777777" w:rsidR="00DA5E15" w:rsidRPr="009C59CA" w:rsidRDefault="00DA5E15" w:rsidP="009C59CA">
      <w:pPr>
        <w:tabs>
          <w:tab w:val="left" w:pos="1560"/>
        </w:tabs>
        <w:spacing w:line="276" w:lineRule="auto"/>
        <w:ind w:firstLine="567"/>
        <w:jc w:val="center"/>
        <w:rPr>
          <w:rFonts w:ascii="Tahoma" w:hAnsi="Tahoma" w:cs="Tahoma"/>
          <w:sz w:val="22"/>
          <w:szCs w:val="22"/>
        </w:rPr>
      </w:pPr>
    </w:p>
    <w:p w14:paraId="4CBCEF2D" w14:textId="3667D2DB" w:rsidR="00DA5E15" w:rsidRPr="009C59CA" w:rsidRDefault="00DA5E15" w:rsidP="009C59CA">
      <w:pPr>
        <w:pStyle w:val="ListParagraph"/>
        <w:numPr>
          <w:ilvl w:val="0"/>
          <w:numId w:val="3"/>
        </w:numPr>
        <w:tabs>
          <w:tab w:val="left" w:pos="1134"/>
          <w:tab w:val="left" w:pos="1560"/>
        </w:tabs>
        <w:spacing w:line="276" w:lineRule="auto"/>
        <w:ind w:left="0" w:firstLine="709"/>
        <w:jc w:val="both"/>
        <w:rPr>
          <w:rFonts w:ascii="Tahoma" w:hAnsi="Tahoma" w:cs="Tahoma"/>
          <w:sz w:val="22"/>
          <w:szCs w:val="22"/>
        </w:rPr>
      </w:pPr>
      <w:r w:rsidRPr="009C59CA">
        <w:rPr>
          <w:rFonts w:ascii="Tahoma" w:hAnsi="Tahoma" w:cs="Tahoma"/>
          <w:sz w:val="22"/>
          <w:szCs w:val="22"/>
        </w:rPr>
        <w:t xml:space="preserve">Visi Sutarties pakeitimai ir papildymai, išskyrus </w:t>
      </w:r>
      <w:r w:rsidR="00886C02" w:rsidRPr="009C59CA">
        <w:rPr>
          <w:rFonts w:ascii="Tahoma" w:hAnsi="Tahoma" w:cs="Tahoma"/>
          <w:sz w:val="22"/>
          <w:szCs w:val="22"/>
        </w:rPr>
        <w:t>8.</w:t>
      </w:r>
      <w:r w:rsidR="000D0357" w:rsidRPr="009C59CA">
        <w:rPr>
          <w:rFonts w:ascii="Tahoma" w:hAnsi="Tahoma" w:cs="Tahoma"/>
          <w:sz w:val="22"/>
          <w:szCs w:val="22"/>
        </w:rPr>
        <w:t>9</w:t>
      </w:r>
      <w:r w:rsidR="0037426C" w:rsidRPr="009C59CA">
        <w:rPr>
          <w:rFonts w:ascii="Tahoma" w:hAnsi="Tahoma" w:cs="Tahoma"/>
          <w:sz w:val="22"/>
          <w:szCs w:val="22"/>
        </w:rPr>
        <w:t xml:space="preserve">.1 papunktyje ir </w:t>
      </w:r>
      <w:r w:rsidRPr="009C59CA">
        <w:rPr>
          <w:rFonts w:ascii="Tahoma" w:hAnsi="Tahoma" w:cs="Tahoma"/>
          <w:sz w:val="22"/>
          <w:szCs w:val="22"/>
        </w:rPr>
        <w:t>1</w:t>
      </w:r>
      <w:r w:rsidR="00B34C7F" w:rsidRPr="009C59CA">
        <w:rPr>
          <w:rFonts w:ascii="Tahoma" w:hAnsi="Tahoma" w:cs="Tahoma"/>
          <w:sz w:val="22"/>
          <w:szCs w:val="22"/>
        </w:rPr>
        <w:t>9</w:t>
      </w:r>
      <w:r w:rsidRPr="009C59CA">
        <w:rPr>
          <w:rFonts w:ascii="Tahoma" w:hAnsi="Tahoma" w:cs="Tahoma"/>
          <w:sz w:val="22"/>
          <w:szCs w:val="22"/>
        </w:rPr>
        <w:t xml:space="preserve"> punkte numatytus atvejus, bus sudaromi tarp Šalių pasirašant susitarimus dėl Sutarties </w:t>
      </w:r>
      <w:r w:rsidR="00222519" w:rsidRPr="009C59CA">
        <w:rPr>
          <w:rFonts w:ascii="Tahoma" w:hAnsi="Tahoma" w:cs="Tahoma"/>
          <w:sz w:val="22"/>
          <w:szCs w:val="22"/>
        </w:rPr>
        <w:t>pa</w:t>
      </w:r>
      <w:r w:rsidRPr="009C59CA">
        <w:rPr>
          <w:rFonts w:ascii="Tahoma" w:hAnsi="Tahoma" w:cs="Tahoma"/>
          <w:sz w:val="22"/>
          <w:szCs w:val="22"/>
        </w:rPr>
        <w:t xml:space="preserve">keitimo, kurie tampa neatskiriamos Sutarties dalys. </w:t>
      </w:r>
    </w:p>
    <w:p w14:paraId="0730772E" w14:textId="4810ECDB" w:rsidR="00DA5E15" w:rsidRPr="009C59CA" w:rsidRDefault="00DA5E15"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Pasikeitus teisės aktų nu</w:t>
      </w:r>
      <w:r w:rsidR="008C44AA" w:rsidRPr="009C59CA">
        <w:rPr>
          <w:rFonts w:ascii="Tahoma" w:hAnsi="Tahoma" w:cs="Tahoma"/>
          <w:sz w:val="22"/>
          <w:szCs w:val="22"/>
        </w:rPr>
        <w:t>ostatoms, taip pat Sutarties 7.</w:t>
      </w:r>
      <w:r w:rsidR="000D0357" w:rsidRPr="009C59CA">
        <w:rPr>
          <w:rFonts w:ascii="Tahoma" w:hAnsi="Tahoma" w:cs="Tahoma"/>
          <w:sz w:val="22"/>
          <w:szCs w:val="22"/>
        </w:rPr>
        <w:t>3</w:t>
      </w:r>
      <w:r w:rsidRPr="009C59CA">
        <w:rPr>
          <w:rFonts w:ascii="Tahoma" w:hAnsi="Tahoma" w:cs="Tahoma"/>
          <w:sz w:val="22"/>
          <w:szCs w:val="22"/>
        </w:rPr>
        <w:t xml:space="preserve"> papunktyje numatytais atvejais, Šalių susitarimai dėl Sutarties keitimo nepasirašomi, o taikomos aktualios teisės aktų nuostatos arba </w:t>
      </w:r>
      <w:r w:rsidR="000632DD" w:rsidRPr="009C59CA">
        <w:rPr>
          <w:rFonts w:ascii="Tahoma" w:hAnsi="Tahoma" w:cs="Tahoma"/>
          <w:sz w:val="22"/>
          <w:szCs w:val="22"/>
        </w:rPr>
        <w:t>Teikėjo</w:t>
      </w:r>
      <w:r w:rsidRPr="009C59CA">
        <w:rPr>
          <w:rFonts w:ascii="Tahoma" w:hAnsi="Tahoma" w:cs="Tahoma"/>
          <w:sz w:val="22"/>
          <w:szCs w:val="22"/>
        </w:rPr>
        <w:t xml:space="preserve"> vienašališkai pakeista duomenų teikimo, naudojimo tvarka ir (ar) sąlygos, apie kurias </w:t>
      </w:r>
      <w:r w:rsidR="008C6E10" w:rsidRPr="009C59CA">
        <w:rPr>
          <w:rFonts w:ascii="Tahoma" w:hAnsi="Tahoma" w:cs="Tahoma"/>
          <w:sz w:val="22"/>
          <w:szCs w:val="22"/>
        </w:rPr>
        <w:t>Gavėjas</w:t>
      </w:r>
      <w:r w:rsidRPr="009C59CA">
        <w:rPr>
          <w:rFonts w:ascii="Tahoma" w:hAnsi="Tahoma" w:cs="Tahoma"/>
          <w:sz w:val="22"/>
          <w:szCs w:val="22"/>
        </w:rPr>
        <w:t xml:space="preserve"> informuojamas Sutartyje numatyta tvarka.</w:t>
      </w:r>
    </w:p>
    <w:p w14:paraId="6958CD6A" w14:textId="2E3D36FF" w:rsidR="00DA5E15" w:rsidRPr="009C59CA" w:rsidRDefault="00DA5E15" w:rsidP="009C59CA">
      <w:pPr>
        <w:pStyle w:val="ListParagraph"/>
        <w:numPr>
          <w:ilvl w:val="0"/>
          <w:numId w:val="3"/>
        </w:numPr>
        <w:tabs>
          <w:tab w:val="left" w:pos="1134"/>
          <w:tab w:val="left" w:pos="1560"/>
        </w:tabs>
        <w:spacing w:line="276" w:lineRule="auto"/>
        <w:ind w:left="0" w:firstLine="709"/>
        <w:jc w:val="both"/>
        <w:rPr>
          <w:rFonts w:ascii="Tahoma" w:hAnsi="Tahoma" w:cs="Tahoma"/>
          <w:sz w:val="22"/>
          <w:szCs w:val="22"/>
        </w:rPr>
      </w:pPr>
      <w:r w:rsidRPr="009C59CA">
        <w:rPr>
          <w:rFonts w:ascii="Tahoma" w:hAnsi="Tahoma" w:cs="Tahoma"/>
          <w:sz w:val="22"/>
          <w:szCs w:val="22"/>
        </w:rPr>
        <w:t xml:space="preserve">Visi </w:t>
      </w:r>
      <w:r w:rsidR="00A5426D" w:rsidRPr="009C59CA">
        <w:rPr>
          <w:rFonts w:ascii="Tahoma" w:hAnsi="Tahoma" w:cs="Tahoma"/>
          <w:sz w:val="22"/>
          <w:szCs w:val="22"/>
        </w:rPr>
        <w:t>Šalių s</w:t>
      </w:r>
      <w:r w:rsidR="00222519" w:rsidRPr="009C59CA">
        <w:rPr>
          <w:rFonts w:ascii="Tahoma" w:hAnsi="Tahoma" w:cs="Tahoma"/>
          <w:sz w:val="22"/>
          <w:szCs w:val="22"/>
        </w:rPr>
        <w:t xml:space="preserve">usitarimai dėl Sutarties pakeitimo </w:t>
      </w:r>
      <w:r w:rsidRPr="009C59CA">
        <w:rPr>
          <w:rFonts w:ascii="Tahoma" w:hAnsi="Tahoma" w:cs="Tahoma"/>
          <w:sz w:val="22"/>
          <w:szCs w:val="22"/>
        </w:rPr>
        <w:t>įsigalioja nuo jų pasirašymo dienos, jeigu juose nenu</w:t>
      </w:r>
      <w:r w:rsidR="00222519" w:rsidRPr="009C59CA">
        <w:rPr>
          <w:rFonts w:ascii="Tahoma" w:hAnsi="Tahoma" w:cs="Tahoma"/>
          <w:sz w:val="22"/>
          <w:szCs w:val="22"/>
        </w:rPr>
        <w:t>statyta</w:t>
      </w:r>
      <w:r w:rsidRPr="009C59CA">
        <w:rPr>
          <w:rFonts w:ascii="Tahoma" w:hAnsi="Tahoma" w:cs="Tahoma"/>
          <w:sz w:val="22"/>
          <w:szCs w:val="22"/>
        </w:rPr>
        <w:t xml:space="preserve"> vėlesnė įsigaliojimo data.  </w:t>
      </w:r>
    </w:p>
    <w:p w14:paraId="0ECD5412" w14:textId="77777777" w:rsidR="00DA5E15" w:rsidRPr="009C59CA" w:rsidRDefault="00DA5E15" w:rsidP="009C59CA">
      <w:pPr>
        <w:pStyle w:val="ListParagraph"/>
        <w:tabs>
          <w:tab w:val="left" w:pos="1134"/>
          <w:tab w:val="left" w:pos="1560"/>
        </w:tabs>
        <w:spacing w:line="276" w:lineRule="auto"/>
        <w:ind w:left="709"/>
        <w:jc w:val="both"/>
        <w:rPr>
          <w:rFonts w:ascii="Tahoma" w:hAnsi="Tahoma" w:cs="Tahoma"/>
          <w:sz w:val="22"/>
          <w:szCs w:val="22"/>
          <w:highlight w:val="cyan"/>
        </w:rPr>
      </w:pPr>
    </w:p>
    <w:p w14:paraId="761EF3FA" w14:textId="77777777" w:rsidR="00DA5E15" w:rsidRPr="009C59CA" w:rsidRDefault="00DA5E15" w:rsidP="009C59CA">
      <w:pPr>
        <w:spacing w:line="276" w:lineRule="auto"/>
        <w:ind w:firstLine="709"/>
        <w:rPr>
          <w:rFonts w:ascii="Tahoma" w:hAnsi="Tahoma" w:cs="Tahoma"/>
          <w:sz w:val="22"/>
          <w:szCs w:val="22"/>
        </w:rPr>
      </w:pPr>
    </w:p>
    <w:p w14:paraId="1C82BBED" w14:textId="77777777" w:rsidR="00DA5E15" w:rsidRPr="009C59CA" w:rsidRDefault="00DA5E15" w:rsidP="009C59CA">
      <w:pPr>
        <w:spacing w:line="276" w:lineRule="auto"/>
        <w:jc w:val="center"/>
        <w:rPr>
          <w:rFonts w:ascii="Tahoma" w:hAnsi="Tahoma" w:cs="Tahoma"/>
          <w:b/>
          <w:sz w:val="22"/>
          <w:szCs w:val="22"/>
        </w:rPr>
      </w:pPr>
      <w:r w:rsidRPr="009C59CA">
        <w:rPr>
          <w:rFonts w:ascii="Tahoma" w:hAnsi="Tahoma" w:cs="Tahoma"/>
          <w:b/>
          <w:sz w:val="22"/>
          <w:szCs w:val="22"/>
        </w:rPr>
        <w:t>VIII SKYRIUS</w:t>
      </w:r>
    </w:p>
    <w:p w14:paraId="5E70418C" w14:textId="77777777" w:rsidR="00DA5E15" w:rsidRPr="009C59CA" w:rsidRDefault="00DA5E15" w:rsidP="009C59CA">
      <w:pPr>
        <w:spacing w:line="276" w:lineRule="auto"/>
        <w:jc w:val="center"/>
        <w:rPr>
          <w:rFonts w:ascii="Tahoma" w:hAnsi="Tahoma" w:cs="Tahoma"/>
          <w:b/>
          <w:sz w:val="22"/>
          <w:szCs w:val="22"/>
        </w:rPr>
      </w:pPr>
      <w:r w:rsidRPr="009C59CA">
        <w:rPr>
          <w:rFonts w:ascii="Tahoma" w:hAnsi="Tahoma" w:cs="Tahoma"/>
          <w:b/>
          <w:sz w:val="22"/>
          <w:szCs w:val="22"/>
        </w:rPr>
        <w:t xml:space="preserve">NENUGALIMOS JĖGOS </w:t>
      </w:r>
      <w:r w:rsidRPr="009C59CA">
        <w:rPr>
          <w:rFonts w:ascii="Tahoma" w:hAnsi="Tahoma" w:cs="Tahoma"/>
          <w:b/>
          <w:i/>
          <w:sz w:val="22"/>
          <w:szCs w:val="22"/>
        </w:rPr>
        <w:t>(FORCE MAJEURE)</w:t>
      </w:r>
      <w:r w:rsidRPr="009C59CA">
        <w:rPr>
          <w:rFonts w:ascii="Tahoma" w:hAnsi="Tahoma" w:cs="Tahoma"/>
          <w:b/>
          <w:sz w:val="22"/>
          <w:szCs w:val="22"/>
        </w:rPr>
        <w:t xml:space="preserve"> APLINKYBĖS </w:t>
      </w:r>
    </w:p>
    <w:p w14:paraId="138F7885" w14:textId="77777777" w:rsidR="00DA5E15" w:rsidRPr="009C59CA" w:rsidRDefault="00DA5E15" w:rsidP="009C59CA">
      <w:pPr>
        <w:spacing w:line="276" w:lineRule="auto"/>
        <w:ind w:firstLine="567"/>
        <w:jc w:val="center"/>
        <w:rPr>
          <w:rFonts w:ascii="Tahoma" w:hAnsi="Tahoma" w:cs="Tahoma"/>
          <w:b/>
          <w:sz w:val="22"/>
          <w:szCs w:val="22"/>
        </w:rPr>
      </w:pPr>
    </w:p>
    <w:p w14:paraId="020F45EF" w14:textId="77777777" w:rsidR="00DA5E15" w:rsidRPr="009C59CA" w:rsidRDefault="008C44AA"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DA5E15" w:rsidRPr="009C59CA">
        <w:rPr>
          <w:rFonts w:ascii="Tahoma" w:hAnsi="Tahoma" w:cs="Tahoma"/>
          <w:sz w:val="22"/>
          <w:szCs w:val="22"/>
        </w:rPr>
        <w:t xml:space="preserve">. </w:t>
      </w:r>
    </w:p>
    <w:p w14:paraId="1EFA9D78" w14:textId="77777777" w:rsidR="00DA5E15" w:rsidRPr="009C59CA" w:rsidRDefault="008C44AA"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Įvykus nenugalimos jėgos aplinkybėms, Šalys vadovaujasi Lietuvos Respublikos civilinio kodekso 6.212 straipsniu ir Atleidimo nuo atsakomybės esant nenugalimos jėgos (</w:t>
      </w:r>
      <w:r w:rsidRPr="009C59CA">
        <w:rPr>
          <w:rFonts w:ascii="Tahoma" w:hAnsi="Tahoma" w:cs="Tahoma"/>
          <w:i/>
          <w:iCs/>
          <w:sz w:val="22"/>
          <w:szCs w:val="22"/>
        </w:rPr>
        <w:t>force majeure</w:t>
      </w:r>
      <w:r w:rsidRPr="009C59CA">
        <w:rPr>
          <w:rFonts w:ascii="Tahoma" w:hAnsi="Tahoma" w:cs="Tahoma"/>
          <w:sz w:val="22"/>
          <w:szCs w:val="22"/>
        </w:rPr>
        <w:t>) aplinkybėms taisyklėmis, patvirtintomis Lietuvos Respublikos Vyriausybės 1996 m. liepos 15 d. nutarimu Nr. 840 „Dėl Atleidimo nuo atsakomybės esant nenugalimos jėgos (</w:t>
      </w:r>
      <w:r w:rsidRPr="009C59CA">
        <w:rPr>
          <w:rFonts w:ascii="Tahoma" w:hAnsi="Tahoma" w:cs="Tahoma"/>
          <w:i/>
          <w:iCs/>
          <w:sz w:val="22"/>
          <w:szCs w:val="22"/>
        </w:rPr>
        <w:t>force majeure</w:t>
      </w:r>
      <w:r w:rsidRPr="009C59CA">
        <w:rPr>
          <w:rFonts w:ascii="Tahoma" w:hAnsi="Tahoma" w:cs="Tahoma"/>
          <w:sz w:val="22"/>
          <w:szCs w:val="22"/>
        </w:rPr>
        <w:t>) aplinkybėms taisyklių patvirtinimo</w:t>
      </w:r>
      <w:r w:rsidR="00DA5E15" w:rsidRPr="009C59CA">
        <w:rPr>
          <w:rFonts w:ascii="Tahoma" w:hAnsi="Tahoma" w:cs="Tahoma"/>
          <w:sz w:val="22"/>
          <w:szCs w:val="22"/>
        </w:rPr>
        <w:t xml:space="preserve">“. </w:t>
      </w:r>
    </w:p>
    <w:p w14:paraId="0F77CE8E" w14:textId="77777777" w:rsidR="00DA5E15" w:rsidRPr="009C59CA" w:rsidRDefault="008C44AA" w:rsidP="009C59CA">
      <w:pPr>
        <w:pStyle w:val="ListParagraph"/>
        <w:numPr>
          <w:ilvl w:val="0"/>
          <w:numId w:val="3"/>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DA5E15" w:rsidRPr="009C59CA">
        <w:rPr>
          <w:rFonts w:ascii="Tahoma" w:hAnsi="Tahoma" w:cs="Tahoma"/>
          <w:sz w:val="22"/>
          <w:szCs w:val="22"/>
        </w:rPr>
        <w:t xml:space="preserve">. </w:t>
      </w:r>
    </w:p>
    <w:p w14:paraId="023BCC6C" w14:textId="77777777" w:rsidR="00DA5E15" w:rsidRPr="009C59CA" w:rsidRDefault="008C44AA" w:rsidP="009C59CA">
      <w:pPr>
        <w:pStyle w:val="ListParagraph"/>
        <w:numPr>
          <w:ilvl w:val="0"/>
          <w:numId w:val="3"/>
        </w:numPr>
        <w:tabs>
          <w:tab w:val="left" w:pos="993"/>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DA5E15" w:rsidRPr="009C59CA">
        <w:rPr>
          <w:rFonts w:ascii="Tahoma" w:hAnsi="Tahoma" w:cs="Tahoma"/>
          <w:sz w:val="22"/>
          <w:szCs w:val="22"/>
        </w:rPr>
        <w:t>.</w:t>
      </w:r>
    </w:p>
    <w:p w14:paraId="78B681DA" w14:textId="347CB9D7" w:rsidR="00F532F2" w:rsidRDefault="00F532F2" w:rsidP="00F532F2">
      <w:pPr>
        <w:pStyle w:val="ListParagraph"/>
        <w:spacing w:line="276" w:lineRule="auto"/>
        <w:ind w:left="710"/>
        <w:rPr>
          <w:rFonts w:ascii="Tahoma" w:hAnsi="Tahoma" w:cs="Tahoma"/>
          <w:b/>
          <w:sz w:val="22"/>
          <w:szCs w:val="22"/>
        </w:rPr>
      </w:pPr>
    </w:p>
    <w:p w14:paraId="29B0C44A" w14:textId="77777777" w:rsidR="00DA5E15" w:rsidRPr="009C59CA" w:rsidRDefault="00DA5E15" w:rsidP="009C59CA">
      <w:pPr>
        <w:pStyle w:val="ListParagraph"/>
        <w:spacing w:line="276" w:lineRule="auto"/>
        <w:ind w:left="710"/>
        <w:rPr>
          <w:rFonts w:ascii="Tahoma" w:hAnsi="Tahoma" w:cs="Tahoma"/>
          <w:b/>
          <w:sz w:val="22"/>
          <w:szCs w:val="22"/>
        </w:rPr>
      </w:pPr>
    </w:p>
    <w:p w14:paraId="3335CA13" w14:textId="54DE699F" w:rsidR="00F532F2" w:rsidRDefault="00F532F2">
      <w:pPr>
        <w:spacing w:line="259" w:lineRule="auto"/>
        <w:ind w:firstLine="1247"/>
        <w:rPr>
          <w:rFonts w:ascii="Tahoma" w:hAnsi="Tahoma" w:cs="Tahoma"/>
          <w:b/>
          <w:sz w:val="22"/>
          <w:szCs w:val="22"/>
        </w:rPr>
      </w:pPr>
      <w:r>
        <w:rPr>
          <w:rFonts w:ascii="Tahoma" w:hAnsi="Tahoma" w:cs="Tahoma"/>
          <w:b/>
          <w:sz w:val="22"/>
          <w:szCs w:val="22"/>
        </w:rPr>
        <w:br w:type="page"/>
      </w:r>
    </w:p>
    <w:p w14:paraId="7386E029" w14:textId="77777777" w:rsidR="00B7642E" w:rsidRPr="009C59CA" w:rsidRDefault="00B7642E" w:rsidP="009C59CA">
      <w:pPr>
        <w:pStyle w:val="ListParagraph"/>
        <w:spacing w:line="276" w:lineRule="auto"/>
        <w:ind w:left="710"/>
        <w:rPr>
          <w:rFonts w:ascii="Tahoma" w:hAnsi="Tahoma" w:cs="Tahoma"/>
          <w:b/>
          <w:sz w:val="22"/>
          <w:szCs w:val="22"/>
        </w:rPr>
      </w:pPr>
    </w:p>
    <w:p w14:paraId="5606DD37" w14:textId="77777777" w:rsidR="00DA5E15" w:rsidRPr="009C59CA" w:rsidRDefault="00DA5E15" w:rsidP="009C59CA">
      <w:pPr>
        <w:keepNext/>
        <w:spacing w:line="276" w:lineRule="auto"/>
        <w:jc w:val="center"/>
        <w:outlineLvl w:val="5"/>
        <w:rPr>
          <w:rFonts w:ascii="Tahoma" w:hAnsi="Tahoma" w:cs="Tahoma"/>
          <w:b/>
          <w:sz w:val="22"/>
          <w:szCs w:val="22"/>
        </w:rPr>
      </w:pPr>
      <w:r w:rsidRPr="009C59CA">
        <w:rPr>
          <w:rFonts w:ascii="Tahoma" w:hAnsi="Tahoma" w:cs="Tahoma"/>
          <w:b/>
          <w:sz w:val="22"/>
          <w:szCs w:val="22"/>
        </w:rPr>
        <w:t>IX SKYRIUS</w:t>
      </w:r>
    </w:p>
    <w:p w14:paraId="60617B58" w14:textId="77777777" w:rsidR="00DA5E15" w:rsidRPr="009C59CA" w:rsidRDefault="00DA5E15" w:rsidP="009C59CA">
      <w:pPr>
        <w:keepNext/>
        <w:spacing w:line="276" w:lineRule="auto"/>
        <w:jc w:val="center"/>
        <w:outlineLvl w:val="5"/>
        <w:rPr>
          <w:rFonts w:ascii="Tahoma" w:hAnsi="Tahoma" w:cs="Tahoma"/>
          <w:b/>
          <w:sz w:val="22"/>
          <w:szCs w:val="22"/>
        </w:rPr>
      </w:pPr>
      <w:r w:rsidRPr="009C59CA">
        <w:rPr>
          <w:rFonts w:ascii="Tahoma" w:hAnsi="Tahoma" w:cs="Tahoma"/>
          <w:b/>
          <w:sz w:val="22"/>
          <w:szCs w:val="22"/>
        </w:rPr>
        <w:t>SUTARTIES GALIOJIMAS</w:t>
      </w:r>
      <w:r w:rsidR="008C44AA" w:rsidRPr="009C59CA">
        <w:rPr>
          <w:rFonts w:ascii="Tahoma" w:hAnsi="Tahoma" w:cs="Tahoma"/>
          <w:b/>
          <w:sz w:val="22"/>
          <w:szCs w:val="22"/>
        </w:rPr>
        <w:t xml:space="preserve"> IR NUTRAUKIMAS</w:t>
      </w:r>
    </w:p>
    <w:p w14:paraId="16C5BC2F" w14:textId="77777777" w:rsidR="00DA5E15" w:rsidRPr="009C59CA" w:rsidRDefault="00DA5E15" w:rsidP="009C59CA">
      <w:pPr>
        <w:keepNext/>
        <w:spacing w:line="276" w:lineRule="auto"/>
        <w:ind w:firstLine="567"/>
        <w:jc w:val="center"/>
        <w:outlineLvl w:val="5"/>
        <w:rPr>
          <w:rFonts w:ascii="Tahoma" w:hAnsi="Tahoma" w:cs="Tahoma"/>
          <w:b/>
          <w:sz w:val="22"/>
          <w:szCs w:val="22"/>
        </w:rPr>
      </w:pPr>
    </w:p>
    <w:p w14:paraId="3AD1090D" w14:textId="77777777" w:rsidR="00DA5E15" w:rsidRPr="009C59CA" w:rsidRDefault="008C44AA" w:rsidP="009C59CA">
      <w:pPr>
        <w:pStyle w:val="ListParagraph"/>
        <w:numPr>
          <w:ilvl w:val="0"/>
          <w:numId w:val="3"/>
        </w:numPr>
        <w:tabs>
          <w:tab w:val="left" w:pos="1276"/>
          <w:tab w:val="left" w:pos="1418"/>
        </w:tabs>
        <w:spacing w:line="276" w:lineRule="auto"/>
        <w:ind w:left="0" w:firstLine="709"/>
        <w:jc w:val="both"/>
        <w:rPr>
          <w:rFonts w:ascii="Tahoma" w:hAnsi="Tahoma" w:cs="Tahoma"/>
          <w:sz w:val="22"/>
          <w:szCs w:val="22"/>
        </w:rPr>
      </w:pPr>
      <w:r w:rsidRPr="009C59CA">
        <w:rPr>
          <w:rFonts w:ascii="Tahoma" w:hAnsi="Tahoma" w:cs="Tahoma"/>
          <w:sz w:val="22"/>
          <w:szCs w:val="22"/>
        </w:rPr>
        <w:t xml:space="preserve">Sutartis įsigalioja nuo jos pasirašymo dienos (jeigu Šalys Sutartį pasirašo ne tą pačią dieną, Sutartis įsigalioja tą dieną, kai ją pasirašo antroji Šalis) ir galioja </w:t>
      </w:r>
      <w:r w:rsidR="00DA5E15" w:rsidRPr="009C59CA">
        <w:rPr>
          <w:rFonts w:ascii="Tahoma" w:hAnsi="Tahoma" w:cs="Tahoma"/>
          <w:sz w:val="22"/>
          <w:szCs w:val="22"/>
        </w:rPr>
        <w:t>neterminuotai.</w:t>
      </w:r>
    </w:p>
    <w:p w14:paraId="0055177C" w14:textId="77777777" w:rsidR="008C44AA" w:rsidRPr="009C59CA" w:rsidRDefault="008C44AA" w:rsidP="009C59CA">
      <w:pPr>
        <w:pStyle w:val="ListParagraph"/>
        <w:numPr>
          <w:ilvl w:val="0"/>
          <w:numId w:val="3"/>
        </w:numPr>
        <w:tabs>
          <w:tab w:val="left" w:pos="1080"/>
          <w:tab w:val="left" w:pos="1276"/>
          <w:tab w:val="left" w:pos="1418"/>
        </w:tabs>
        <w:spacing w:line="276" w:lineRule="auto"/>
        <w:ind w:left="0" w:firstLine="709"/>
        <w:contextualSpacing w:val="0"/>
        <w:jc w:val="both"/>
        <w:rPr>
          <w:rFonts w:ascii="Tahoma" w:hAnsi="Tahoma" w:cs="Tahoma"/>
          <w:sz w:val="22"/>
          <w:szCs w:val="22"/>
        </w:rPr>
      </w:pPr>
      <w:r w:rsidRPr="009C59CA">
        <w:rPr>
          <w:rFonts w:ascii="Tahoma" w:hAnsi="Tahoma" w:cs="Tahoma"/>
          <w:sz w:val="22"/>
          <w:szCs w:val="22"/>
        </w:rPr>
        <w:t>Sutartis pasibaigia, kai:</w:t>
      </w:r>
    </w:p>
    <w:p w14:paraId="5B72A8C4" w14:textId="7D0DD53A" w:rsidR="008C44AA" w:rsidRPr="009C59CA" w:rsidRDefault="00B34C7F" w:rsidP="009C59CA">
      <w:pPr>
        <w:pStyle w:val="ListParagraph"/>
        <w:tabs>
          <w:tab w:val="left" w:pos="1080"/>
          <w:tab w:val="left" w:pos="1276"/>
          <w:tab w:val="left" w:pos="1418"/>
          <w:tab w:val="left" w:pos="1843"/>
        </w:tabs>
        <w:spacing w:line="276" w:lineRule="auto"/>
        <w:ind w:left="0" w:firstLine="709"/>
        <w:jc w:val="both"/>
        <w:rPr>
          <w:rFonts w:ascii="Tahoma" w:hAnsi="Tahoma" w:cs="Tahoma"/>
          <w:sz w:val="22"/>
          <w:szCs w:val="22"/>
        </w:rPr>
      </w:pPr>
      <w:r w:rsidRPr="009C59CA">
        <w:rPr>
          <w:rFonts w:ascii="Tahoma" w:hAnsi="Tahoma" w:cs="Tahoma"/>
          <w:sz w:val="22"/>
          <w:szCs w:val="22"/>
        </w:rPr>
        <w:t>26.1.</w:t>
      </w:r>
      <w:r w:rsidR="008C44AA" w:rsidRPr="009C59CA">
        <w:rPr>
          <w:rFonts w:ascii="Tahoma" w:hAnsi="Tahoma" w:cs="Tahoma"/>
          <w:sz w:val="22"/>
          <w:szCs w:val="22"/>
        </w:rPr>
        <w:t>Sutartis nutraukiama Šalių sutarimu;</w:t>
      </w:r>
    </w:p>
    <w:p w14:paraId="58C1544D" w14:textId="644DA251" w:rsidR="008C44AA" w:rsidRPr="009C59CA" w:rsidRDefault="008C44AA" w:rsidP="009C59CA">
      <w:pPr>
        <w:pStyle w:val="ListParagraph"/>
        <w:numPr>
          <w:ilvl w:val="1"/>
          <w:numId w:val="23"/>
        </w:numPr>
        <w:tabs>
          <w:tab w:val="left" w:pos="1080"/>
          <w:tab w:val="left" w:pos="1276"/>
          <w:tab w:val="left" w:pos="1418"/>
          <w:tab w:val="left" w:pos="1843"/>
        </w:tabs>
        <w:spacing w:line="276" w:lineRule="auto"/>
        <w:ind w:left="0" w:firstLine="709"/>
        <w:jc w:val="both"/>
        <w:rPr>
          <w:rFonts w:ascii="Tahoma" w:hAnsi="Tahoma" w:cs="Tahoma"/>
          <w:sz w:val="22"/>
          <w:szCs w:val="22"/>
        </w:rPr>
      </w:pPr>
      <w:r w:rsidRPr="009C59CA">
        <w:rPr>
          <w:rFonts w:ascii="Tahoma" w:hAnsi="Tahoma" w:cs="Tahoma"/>
          <w:sz w:val="22"/>
          <w:szCs w:val="22"/>
        </w:rPr>
        <w:t>Sutartis nutraukiama vienašališkai Sutartyje nustatyta tvarka;</w:t>
      </w:r>
    </w:p>
    <w:p w14:paraId="0BCBE1D2" w14:textId="6C215381" w:rsidR="008C44AA" w:rsidRPr="009C59CA" w:rsidRDefault="00DB20C5" w:rsidP="009C59CA">
      <w:pPr>
        <w:pStyle w:val="ListParagraph"/>
        <w:numPr>
          <w:ilvl w:val="1"/>
          <w:numId w:val="23"/>
        </w:numPr>
        <w:tabs>
          <w:tab w:val="left" w:pos="1080"/>
          <w:tab w:val="left" w:pos="1276"/>
          <w:tab w:val="left" w:pos="1418"/>
          <w:tab w:val="left" w:pos="1843"/>
        </w:tabs>
        <w:spacing w:line="276" w:lineRule="auto"/>
        <w:ind w:left="0" w:firstLine="709"/>
        <w:jc w:val="both"/>
        <w:rPr>
          <w:rFonts w:ascii="Tahoma" w:hAnsi="Tahoma" w:cs="Tahoma"/>
          <w:sz w:val="22"/>
          <w:szCs w:val="22"/>
        </w:rPr>
      </w:pPr>
      <w:r w:rsidRPr="009C59CA">
        <w:rPr>
          <w:rFonts w:ascii="Tahoma" w:hAnsi="Tahoma" w:cs="Tahoma"/>
          <w:sz w:val="22"/>
          <w:szCs w:val="22"/>
        </w:rPr>
        <w:t>pasikeičia teisės aktai, reglamentuojantys Šalių veiklą, duomenų teikimą ar gavimą, jei tokie pasikeitimai iš esmės pakeičia Sutarties vykdymo sąlygas ar Sutarties vykdymą daro negalimu, taip pat, kai įvyksta bet kokios aplinkybės, dėl kurių Gavėjas netenka teisės gauti duomenų</w:t>
      </w:r>
      <w:r w:rsidR="008C44AA" w:rsidRPr="009C59CA">
        <w:rPr>
          <w:rFonts w:ascii="Tahoma" w:hAnsi="Tahoma" w:cs="Tahoma"/>
          <w:sz w:val="22"/>
          <w:szCs w:val="22"/>
        </w:rPr>
        <w:t>. Sutartis šiuo atveju laikoma pasibaigusia nuo dienos, kai atsiranda šiame papunktyje numatytos aplinkybės.</w:t>
      </w:r>
    </w:p>
    <w:p w14:paraId="27A2F295" w14:textId="77777777" w:rsidR="008C44AA" w:rsidRPr="009C59CA" w:rsidRDefault="008C44AA" w:rsidP="009C59CA">
      <w:pPr>
        <w:pStyle w:val="ListParagraph"/>
        <w:numPr>
          <w:ilvl w:val="0"/>
          <w:numId w:val="23"/>
        </w:numPr>
        <w:tabs>
          <w:tab w:val="left" w:pos="1080"/>
          <w:tab w:val="left" w:pos="1276"/>
          <w:tab w:val="left" w:pos="1418"/>
          <w:tab w:val="left" w:pos="1843"/>
        </w:tabs>
        <w:spacing w:line="276" w:lineRule="auto"/>
        <w:ind w:left="0" w:firstLine="709"/>
        <w:contextualSpacing w:val="0"/>
        <w:jc w:val="both"/>
        <w:rPr>
          <w:rFonts w:ascii="Tahoma" w:hAnsi="Tahoma" w:cs="Tahoma"/>
          <w:sz w:val="22"/>
          <w:szCs w:val="22"/>
        </w:rPr>
      </w:pPr>
      <w:r w:rsidRPr="009C59CA">
        <w:rPr>
          <w:rFonts w:ascii="Tahoma" w:hAnsi="Tahoma" w:cs="Tahoma"/>
          <w:sz w:val="22"/>
          <w:szCs w:val="22"/>
        </w:rPr>
        <w:t>Vienašališko Sutarties nutraukimo sąlygos ir tvarka:</w:t>
      </w:r>
    </w:p>
    <w:p w14:paraId="314107EF" w14:textId="2D84A507" w:rsidR="008C44AA" w:rsidRPr="009C59CA" w:rsidRDefault="008C44AA" w:rsidP="009C59CA">
      <w:pPr>
        <w:pStyle w:val="ListParagraph"/>
        <w:numPr>
          <w:ilvl w:val="1"/>
          <w:numId w:val="25"/>
        </w:numPr>
        <w:tabs>
          <w:tab w:val="left" w:pos="1080"/>
          <w:tab w:val="left" w:pos="1276"/>
          <w:tab w:val="left" w:pos="1418"/>
          <w:tab w:val="left" w:pos="1843"/>
        </w:tabs>
        <w:spacing w:line="276" w:lineRule="auto"/>
        <w:ind w:left="0" w:firstLine="709"/>
        <w:jc w:val="both"/>
        <w:rPr>
          <w:rFonts w:ascii="Tahoma" w:hAnsi="Tahoma" w:cs="Tahoma"/>
          <w:sz w:val="22"/>
          <w:szCs w:val="22"/>
        </w:rPr>
      </w:pPr>
      <w:r w:rsidRPr="009C59CA">
        <w:rPr>
          <w:rFonts w:ascii="Tahoma" w:hAnsi="Tahoma" w:cs="Tahoma"/>
          <w:sz w:val="22"/>
          <w:szCs w:val="22"/>
        </w:rPr>
        <w:t xml:space="preserve">Šalis gali nutraukti Sutartį nesant Sutarties sąlygų pažeidimo, įspėjusi kitą Šalį </w:t>
      </w:r>
      <w:r w:rsidR="00113FD4" w:rsidRPr="009C59CA">
        <w:rPr>
          <w:rFonts w:ascii="Tahoma" w:hAnsi="Tahoma" w:cs="Tahoma"/>
          <w:sz w:val="22"/>
          <w:szCs w:val="22"/>
        </w:rPr>
        <w:t xml:space="preserve">ne mažiau kaip </w:t>
      </w:r>
      <w:r w:rsidRPr="009C59CA">
        <w:rPr>
          <w:rFonts w:ascii="Tahoma" w:hAnsi="Tahoma" w:cs="Tahoma"/>
          <w:sz w:val="22"/>
          <w:szCs w:val="22"/>
        </w:rPr>
        <w:t>prieš 30 (trisdešimt) kalendorinių dienų;</w:t>
      </w:r>
    </w:p>
    <w:p w14:paraId="26DA3271" w14:textId="44204956" w:rsidR="008C44AA" w:rsidRPr="009C59CA" w:rsidRDefault="008C44AA" w:rsidP="009C59CA">
      <w:pPr>
        <w:pStyle w:val="ListParagraph"/>
        <w:numPr>
          <w:ilvl w:val="1"/>
          <w:numId w:val="25"/>
        </w:numPr>
        <w:tabs>
          <w:tab w:val="left" w:pos="1080"/>
          <w:tab w:val="left" w:pos="1276"/>
          <w:tab w:val="left" w:pos="1418"/>
          <w:tab w:val="left" w:pos="1843"/>
        </w:tabs>
        <w:spacing w:line="276" w:lineRule="auto"/>
        <w:ind w:left="0" w:firstLine="709"/>
        <w:jc w:val="both"/>
        <w:rPr>
          <w:rFonts w:ascii="Tahoma" w:hAnsi="Tahoma" w:cs="Tahoma"/>
          <w:sz w:val="22"/>
          <w:szCs w:val="22"/>
        </w:rPr>
      </w:pPr>
      <w:r w:rsidRPr="009C59CA">
        <w:rPr>
          <w:rFonts w:ascii="Tahoma" w:hAnsi="Tahoma" w:cs="Tahoma"/>
          <w:sz w:val="22"/>
          <w:szCs w:val="22"/>
        </w:rPr>
        <w:t xml:space="preserve">Šalis gali nutraukti Sutartį kitai Šaliai nevykdant ar netinkamai vykdant sutartinius įsipareigojimus, įspėjusi kitą Šalį </w:t>
      </w:r>
      <w:r w:rsidR="00113FD4" w:rsidRPr="009C59CA">
        <w:rPr>
          <w:rFonts w:ascii="Tahoma" w:hAnsi="Tahoma" w:cs="Tahoma"/>
          <w:sz w:val="22"/>
          <w:szCs w:val="22"/>
        </w:rPr>
        <w:t xml:space="preserve">ne mažiau kaip </w:t>
      </w:r>
      <w:r w:rsidRPr="009C59CA">
        <w:rPr>
          <w:rFonts w:ascii="Tahoma" w:hAnsi="Tahoma" w:cs="Tahoma"/>
          <w:sz w:val="22"/>
          <w:szCs w:val="22"/>
        </w:rPr>
        <w:t>prieš 10 (dešimt) darbo dienų.</w:t>
      </w:r>
    </w:p>
    <w:p w14:paraId="1BCDF1FE" w14:textId="77777777" w:rsidR="008C44AA" w:rsidRPr="009C59CA" w:rsidRDefault="008C44AA" w:rsidP="009C59CA">
      <w:pPr>
        <w:pStyle w:val="ListParagraph"/>
        <w:numPr>
          <w:ilvl w:val="0"/>
          <w:numId w:val="25"/>
        </w:numPr>
        <w:tabs>
          <w:tab w:val="left" w:pos="1080"/>
          <w:tab w:val="left" w:pos="1276"/>
          <w:tab w:val="left" w:pos="1418"/>
        </w:tabs>
        <w:spacing w:line="276" w:lineRule="auto"/>
        <w:ind w:left="0" w:firstLine="709"/>
        <w:contextualSpacing w:val="0"/>
        <w:jc w:val="both"/>
        <w:rPr>
          <w:rFonts w:ascii="Tahoma" w:hAnsi="Tahoma" w:cs="Tahoma"/>
          <w:sz w:val="22"/>
          <w:szCs w:val="22"/>
        </w:rPr>
      </w:pPr>
      <w:r w:rsidRPr="009C59CA">
        <w:rPr>
          <w:rFonts w:ascii="Tahoma" w:hAnsi="Tahoma" w:cs="Tahoma"/>
          <w:sz w:val="22"/>
          <w:szCs w:val="22"/>
        </w:rPr>
        <w:t xml:space="preserve">Jei bet kuri Sutarties nuostata tampa ar pripažįstama visiškai ar iš dalies negaliojančia, tai neturi įtakos kitų Sutarties nuostatų galiojimui. </w:t>
      </w:r>
    </w:p>
    <w:p w14:paraId="46C9680D" w14:textId="77777777" w:rsidR="00DA5E15" w:rsidRPr="009C59CA" w:rsidRDefault="008C44AA" w:rsidP="009C59CA">
      <w:pPr>
        <w:pStyle w:val="ListParagraph"/>
        <w:numPr>
          <w:ilvl w:val="0"/>
          <w:numId w:val="25"/>
        </w:numPr>
        <w:tabs>
          <w:tab w:val="left" w:pos="993"/>
          <w:tab w:val="left" w:pos="1134"/>
          <w:tab w:val="left" w:pos="1418"/>
        </w:tabs>
        <w:spacing w:line="276" w:lineRule="auto"/>
        <w:ind w:left="0" w:firstLine="709"/>
        <w:jc w:val="both"/>
        <w:rPr>
          <w:rFonts w:ascii="Tahoma" w:hAnsi="Tahoma" w:cs="Tahoma"/>
          <w:sz w:val="22"/>
          <w:szCs w:val="22"/>
        </w:rPr>
      </w:pPr>
      <w:r w:rsidRPr="009C59CA">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w:t>
      </w:r>
      <w:r w:rsidR="00DA5E15" w:rsidRPr="009C59CA">
        <w:rPr>
          <w:rFonts w:ascii="Tahoma" w:hAnsi="Tahoma" w:cs="Tahoma"/>
          <w:sz w:val="22"/>
          <w:szCs w:val="22"/>
        </w:rPr>
        <w:t xml:space="preserve">. </w:t>
      </w:r>
    </w:p>
    <w:p w14:paraId="37A99F34" w14:textId="5FD84BD0" w:rsidR="00DA5E15" w:rsidRPr="009C59CA" w:rsidRDefault="00DA5E15" w:rsidP="009C59CA">
      <w:pPr>
        <w:pStyle w:val="ListParagraph"/>
        <w:tabs>
          <w:tab w:val="left" w:pos="1276"/>
        </w:tabs>
        <w:spacing w:line="276" w:lineRule="auto"/>
        <w:ind w:left="0" w:firstLine="709"/>
        <w:jc w:val="both"/>
        <w:rPr>
          <w:rFonts w:ascii="Tahoma" w:hAnsi="Tahoma" w:cs="Tahoma"/>
          <w:sz w:val="22"/>
          <w:szCs w:val="22"/>
        </w:rPr>
      </w:pPr>
    </w:p>
    <w:p w14:paraId="07E14C7F" w14:textId="77777777" w:rsidR="00B7642E" w:rsidRPr="009C59CA" w:rsidRDefault="00B7642E" w:rsidP="009C59CA">
      <w:pPr>
        <w:pStyle w:val="ListParagraph"/>
        <w:tabs>
          <w:tab w:val="left" w:pos="1276"/>
        </w:tabs>
        <w:spacing w:line="276" w:lineRule="auto"/>
        <w:ind w:left="0" w:firstLine="709"/>
        <w:jc w:val="both"/>
        <w:rPr>
          <w:rFonts w:ascii="Tahoma" w:hAnsi="Tahoma" w:cs="Tahoma"/>
          <w:sz w:val="22"/>
          <w:szCs w:val="22"/>
        </w:rPr>
      </w:pPr>
    </w:p>
    <w:p w14:paraId="014D57A0" w14:textId="77777777" w:rsidR="00DA5E15" w:rsidRPr="009C59CA" w:rsidRDefault="00DA5E15" w:rsidP="009C59CA">
      <w:pPr>
        <w:keepNext/>
        <w:spacing w:line="276" w:lineRule="auto"/>
        <w:jc w:val="center"/>
        <w:outlineLvl w:val="0"/>
        <w:rPr>
          <w:rFonts w:ascii="Tahoma" w:hAnsi="Tahoma" w:cs="Tahoma"/>
          <w:b/>
          <w:bCs/>
          <w:sz w:val="22"/>
          <w:szCs w:val="22"/>
        </w:rPr>
      </w:pPr>
      <w:r w:rsidRPr="009C59CA">
        <w:rPr>
          <w:rFonts w:ascii="Tahoma" w:hAnsi="Tahoma" w:cs="Tahoma"/>
          <w:b/>
          <w:bCs/>
          <w:sz w:val="22"/>
          <w:szCs w:val="22"/>
        </w:rPr>
        <w:t xml:space="preserve">X </w:t>
      </w:r>
      <w:r w:rsidRPr="009C59CA">
        <w:rPr>
          <w:rFonts w:ascii="Tahoma" w:hAnsi="Tahoma" w:cs="Tahoma"/>
          <w:b/>
          <w:sz w:val="22"/>
          <w:szCs w:val="22"/>
        </w:rPr>
        <w:t>SKYRIUS</w:t>
      </w:r>
    </w:p>
    <w:p w14:paraId="0F273E6A" w14:textId="77777777" w:rsidR="00DA5E15" w:rsidRPr="009C59CA" w:rsidRDefault="00DA5E15" w:rsidP="009C59CA">
      <w:pPr>
        <w:keepNext/>
        <w:spacing w:line="276" w:lineRule="auto"/>
        <w:jc w:val="center"/>
        <w:outlineLvl w:val="0"/>
        <w:rPr>
          <w:rFonts w:ascii="Tahoma" w:hAnsi="Tahoma" w:cs="Tahoma"/>
          <w:b/>
          <w:bCs/>
          <w:sz w:val="22"/>
          <w:szCs w:val="22"/>
        </w:rPr>
      </w:pPr>
      <w:r w:rsidRPr="009C59CA">
        <w:rPr>
          <w:rFonts w:ascii="Tahoma" w:hAnsi="Tahoma" w:cs="Tahoma"/>
          <w:b/>
          <w:bCs/>
          <w:sz w:val="22"/>
          <w:szCs w:val="22"/>
        </w:rPr>
        <w:t>KITOS NUOSTATOS</w:t>
      </w:r>
    </w:p>
    <w:p w14:paraId="6F921F34" w14:textId="77777777" w:rsidR="00DA5E15" w:rsidRPr="009C59CA" w:rsidRDefault="00DA5E15" w:rsidP="009C59CA">
      <w:pPr>
        <w:keepNext/>
        <w:spacing w:line="276" w:lineRule="auto"/>
        <w:ind w:firstLine="567"/>
        <w:jc w:val="center"/>
        <w:outlineLvl w:val="5"/>
        <w:rPr>
          <w:rFonts w:ascii="Tahoma" w:hAnsi="Tahoma" w:cs="Tahoma"/>
          <w:sz w:val="22"/>
          <w:szCs w:val="22"/>
        </w:rPr>
      </w:pPr>
    </w:p>
    <w:p w14:paraId="53C40A29" w14:textId="2FBAD829" w:rsidR="00DA5E15" w:rsidRPr="009C59CA" w:rsidRDefault="008C44AA" w:rsidP="009C59CA">
      <w:pPr>
        <w:pStyle w:val="ListParagraph"/>
        <w:numPr>
          <w:ilvl w:val="0"/>
          <w:numId w:val="25"/>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Visi pranešimai, sutikimai ar kita informacija (toliau – pranešimai) pagal Sutartį turi būti sudaromi raštu. Jei kitaip nenustatyta Sutartyje, jie gali būti įteikiami asmeniškai arba siunčiami </w:t>
      </w:r>
      <w:r w:rsidR="0058524E" w:rsidRPr="009C59CA">
        <w:rPr>
          <w:rFonts w:ascii="Tahoma" w:hAnsi="Tahoma" w:cs="Tahoma"/>
          <w:sz w:val="22"/>
          <w:szCs w:val="22"/>
        </w:rPr>
        <w:t>registruotąja pašto siunta</w:t>
      </w:r>
      <w:r w:rsidRPr="009C59CA">
        <w:rPr>
          <w:rFonts w:ascii="Tahoma" w:hAnsi="Tahoma" w:cs="Tahoma"/>
          <w:sz w:val="22"/>
          <w:szCs w:val="22"/>
        </w:rPr>
        <w:t xml:space="preserve"> ar elektroniniu paštu</w:t>
      </w:r>
      <w:r w:rsidR="00113FD4" w:rsidRPr="009C59CA">
        <w:rPr>
          <w:rFonts w:ascii="Tahoma" w:hAnsi="Tahoma" w:cs="Tahoma"/>
          <w:sz w:val="22"/>
          <w:szCs w:val="22"/>
        </w:rPr>
        <w:t xml:space="preserve"> (elektroninio pašto adresu siunčiamas elektroninis dokumentas, pasirašytas kvalifikuotu elektroniniu parašu)</w:t>
      </w:r>
      <w:r w:rsidRPr="009C59CA">
        <w:rPr>
          <w:rFonts w:ascii="Tahoma" w:hAnsi="Tahoma" w:cs="Tahoma"/>
          <w:sz w:val="22"/>
          <w:szCs w:val="22"/>
        </w:rPr>
        <w:t>, kiekvienu atveju išsiunčiant Šalių nurodytais adresais</w:t>
      </w:r>
      <w:r w:rsidR="00DA5E15" w:rsidRPr="009C59CA">
        <w:rPr>
          <w:rFonts w:ascii="Tahoma" w:hAnsi="Tahoma" w:cs="Tahoma"/>
          <w:sz w:val="22"/>
          <w:szCs w:val="22"/>
        </w:rPr>
        <w:t>.</w:t>
      </w:r>
    </w:p>
    <w:p w14:paraId="22C6974B" w14:textId="77777777" w:rsidR="00DA5E15" w:rsidRPr="009C59CA" w:rsidRDefault="008C44AA" w:rsidP="009C59CA">
      <w:pPr>
        <w:pStyle w:val="ListParagraph"/>
        <w:numPr>
          <w:ilvl w:val="0"/>
          <w:numId w:val="25"/>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jį Šalis gavo po 5 (penkių) darbo dienų nuo išsiuntimo</w:t>
      </w:r>
      <w:r w:rsidR="00DA5E15" w:rsidRPr="009C59CA">
        <w:rPr>
          <w:rFonts w:ascii="Tahoma" w:hAnsi="Tahoma" w:cs="Tahoma"/>
          <w:sz w:val="22"/>
          <w:szCs w:val="22"/>
        </w:rPr>
        <w:t>.</w:t>
      </w:r>
    </w:p>
    <w:p w14:paraId="37A6EE44" w14:textId="77777777" w:rsidR="00DA5E15" w:rsidRPr="009C59CA" w:rsidRDefault="008C44AA" w:rsidP="009C59CA">
      <w:pPr>
        <w:pStyle w:val="ListParagraph"/>
        <w:numPr>
          <w:ilvl w:val="0"/>
          <w:numId w:val="25"/>
        </w:numPr>
        <w:tabs>
          <w:tab w:val="left" w:pos="710"/>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 xml:space="preserve">Šalys įsipareigoja per 5 (penkias) darbo dienas raštu informuoti viena kitą apie Sutartyje nurodytų rekvizitų </w:t>
      </w:r>
      <w:proofErr w:type="spellStart"/>
      <w:r w:rsidRPr="009C59CA">
        <w:rPr>
          <w:rFonts w:ascii="Tahoma" w:hAnsi="Tahoma" w:cs="Tahoma"/>
          <w:sz w:val="22"/>
          <w:szCs w:val="22"/>
        </w:rPr>
        <w:t>pasikeitimus</w:t>
      </w:r>
      <w:proofErr w:type="spellEnd"/>
      <w:r w:rsidRPr="009C59CA">
        <w:rPr>
          <w:rFonts w:ascii="Tahoma" w:hAnsi="Tahoma" w:cs="Tahoma"/>
          <w:sz w:val="22"/>
          <w:szCs w:val="22"/>
        </w:rPr>
        <w:t>. Šalis, neįvykdžiusi šio reikalavimo, negali reikšti pretenzijų, kad kitos Šalies veiksmai, atlikti remiantis paskutiniais jai žinomais rekvizitais, neatitinka Sutarties sąlygų arba kad ji negavo pranešimų, siųstų pagal tuos rekvizitus</w:t>
      </w:r>
      <w:r w:rsidR="00DA5E15" w:rsidRPr="009C59CA">
        <w:rPr>
          <w:rFonts w:ascii="Tahoma" w:hAnsi="Tahoma" w:cs="Tahoma"/>
          <w:sz w:val="22"/>
          <w:szCs w:val="22"/>
        </w:rPr>
        <w:t>.</w:t>
      </w:r>
    </w:p>
    <w:p w14:paraId="1A0F6E43" w14:textId="77777777" w:rsidR="00DA5E15" w:rsidRPr="009C59CA" w:rsidRDefault="008C44AA" w:rsidP="009C59CA">
      <w:pPr>
        <w:pStyle w:val="ListParagraph"/>
        <w:numPr>
          <w:ilvl w:val="0"/>
          <w:numId w:val="25"/>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DA5E15" w:rsidRPr="009C59CA">
        <w:rPr>
          <w:rFonts w:ascii="Tahoma" w:hAnsi="Tahoma" w:cs="Tahoma"/>
          <w:sz w:val="22"/>
          <w:szCs w:val="22"/>
        </w:rPr>
        <w:t>.</w:t>
      </w:r>
    </w:p>
    <w:p w14:paraId="596B692A" w14:textId="659FE4CF" w:rsidR="00B62CF0" w:rsidRPr="009C59CA" w:rsidRDefault="00DA5E15" w:rsidP="009C59CA">
      <w:pPr>
        <w:pStyle w:val="ListParagraph"/>
        <w:numPr>
          <w:ilvl w:val="0"/>
          <w:numId w:val="25"/>
        </w:numPr>
        <w:tabs>
          <w:tab w:val="left" w:pos="1134"/>
        </w:tabs>
        <w:spacing w:line="276" w:lineRule="auto"/>
        <w:ind w:left="0" w:firstLine="709"/>
        <w:jc w:val="both"/>
        <w:rPr>
          <w:rFonts w:ascii="Tahoma" w:hAnsi="Tahoma" w:cs="Tahoma"/>
          <w:sz w:val="22"/>
          <w:szCs w:val="22"/>
        </w:rPr>
      </w:pPr>
      <w:r w:rsidRPr="009C59CA">
        <w:rPr>
          <w:rFonts w:ascii="Tahoma" w:hAnsi="Tahoma" w:cs="Tahoma"/>
          <w:sz w:val="22"/>
          <w:szCs w:val="22"/>
        </w:rPr>
        <w:t>Neatskiriama Sutarties dalis yra prieda</w:t>
      </w:r>
      <w:r w:rsidR="00B62CF0" w:rsidRPr="009C59CA">
        <w:rPr>
          <w:rFonts w:ascii="Tahoma" w:hAnsi="Tahoma" w:cs="Tahoma"/>
          <w:sz w:val="22"/>
          <w:szCs w:val="22"/>
        </w:rPr>
        <w:t>i:</w:t>
      </w:r>
    </w:p>
    <w:p w14:paraId="5D05C5B9" w14:textId="0C58699A" w:rsidR="00DA5E15" w:rsidRPr="009C59CA" w:rsidRDefault="00B62CF0" w:rsidP="009C59CA">
      <w:pPr>
        <w:pStyle w:val="ListParagraph"/>
        <w:numPr>
          <w:ilvl w:val="1"/>
          <w:numId w:val="25"/>
        </w:numPr>
        <w:tabs>
          <w:tab w:val="left" w:pos="1134"/>
          <w:tab w:val="left" w:pos="1276"/>
        </w:tabs>
        <w:spacing w:line="276" w:lineRule="auto"/>
        <w:ind w:left="0" w:firstLine="709"/>
        <w:jc w:val="both"/>
        <w:rPr>
          <w:rFonts w:ascii="Tahoma" w:hAnsi="Tahoma" w:cs="Tahoma"/>
          <w:sz w:val="22"/>
          <w:szCs w:val="22"/>
        </w:rPr>
      </w:pPr>
      <w:r w:rsidRPr="009C59CA">
        <w:rPr>
          <w:rFonts w:ascii="Tahoma" w:hAnsi="Tahoma" w:cs="Tahoma"/>
          <w:sz w:val="22"/>
          <w:szCs w:val="22"/>
        </w:rPr>
        <w:lastRenderedPageBreak/>
        <w:t>1 priedas</w:t>
      </w:r>
      <w:r w:rsidR="00DA5E15" w:rsidRPr="009C59CA">
        <w:rPr>
          <w:rFonts w:ascii="Tahoma" w:hAnsi="Tahoma" w:cs="Tahoma"/>
          <w:sz w:val="22"/>
          <w:szCs w:val="22"/>
        </w:rPr>
        <w:t xml:space="preserve"> „Paslaugos „Viena nesudėtinga NT užklausa, kai ataskaita formuojama internete“ </w:t>
      </w:r>
      <w:r w:rsidR="00F25D01" w:rsidRPr="009C59CA">
        <w:rPr>
          <w:rFonts w:ascii="Tahoma" w:hAnsi="Tahoma" w:cs="Tahoma"/>
          <w:sz w:val="22"/>
          <w:szCs w:val="22"/>
        </w:rPr>
        <w:t>teikimo sąlygos ir tvarka“</w:t>
      </w:r>
      <w:r w:rsidRPr="009C59CA">
        <w:rPr>
          <w:rFonts w:ascii="Tahoma" w:hAnsi="Tahoma" w:cs="Tahoma"/>
          <w:sz w:val="22"/>
          <w:szCs w:val="22"/>
        </w:rPr>
        <w:t>;</w:t>
      </w:r>
    </w:p>
    <w:p w14:paraId="740CAEC0" w14:textId="70809D97" w:rsidR="00B62CF0" w:rsidRPr="009C59CA" w:rsidRDefault="00B62CF0" w:rsidP="009C59CA">
      <w:pPr>
        <w:pStyle w:val="ListParagraph"/>
        <w:numPr>
          <w:ilvl w:val="1"/>
          <w:numId w:val="25"/>
        </w:numPr>
        <w:tabs>
          <w:tab w:val="left" w:pos="1134"/>
          <w:tab w:val="left" w:pos="1276"/>
        </w:tabs>
        <w:spacing w:line="276" w:lineRule="auto"/>
        <w:ind w:left="0" w:firstLine="709"/>
        <w:jc w:val="both"/>
        <w:rPr>
          <w:rFonts w:ascii="Tahoma" w:hAnsi="Tahoma" w:cs="Tahoma"/>
          <w:sz w:val="22"/>
          <w:szCs w:val="22"/>
        </w:rPr>
      </w:pPr>
      <w:r w:rsidRPr="009C59CA">
        <w:rPr>
          <w:rFonts w:ascii="Tahoma" w:hAnsi="Tahoma" w:cs="Tahoma"/>
          <w:sz w:val="22"/>
          <w:szCs w:val="22"/>
        </w:rPr>
        <w:t xml:space="preserve">2 priedas </w:t>
      </w:r>
      <w:r w:rsidR="005029D5" w:rsidRPr="009C59CA">
        <w:rPr>
          <w:rFonts w:ascii="Tahoma" w:hAnsi="Tahoma" w:cs="Tahoma"/>
          <w:sz w:val="22"/>
          <w:szCs w:val="22"/>
        </w:rPr>
        <w:t xml:space="preserve">„Paslaugos </w:t>
      </w:r>
      <w:r w:rsidRPr="009C59CA">
        <w:rPr>
          <w:rFonts w:ascii="Tahoma" w:hAnsi="Tahoma" w:cs="Tahoma"/>
          <w:sz w:val="22"/>
          <w:szCs w:val="22"/>
        </w:rPr>
        <w:t>„</w:t>
      </w:r>
      <w:r w:rsidR="005029D5" w:rsidRPr="009C59CA">
        <w:rPr>
          <w:rFonts w:ascii="Tahoma" w:hAnsi="Tahoma" w:cs="Tahoma"/>
          <w:sz w:val="22"/>
          <w:szCs w:val="22"/>
        </w:rPr>
        <w:t>Viena</w:t>
      </w:r>
      <w:r w:rsidRPr="009C59CA">
        <w:rPr>
          <w:rFonts w:ascii="Tahoma" w:hAnsi="Tahoma" w:cs="Tahoma"/>
          <w:sz w:val="22"/>
          <w:szCs w:val="22"/>
        </w:rPr>
        <w:t xml:space="preserve"> sudėtingos NT užklausos, kai ataskaita formuojama pagal individualią užklausą“</w:t>
      </w:r>
      <w:r w:rsidR="005029D5" w:rsidRPr="009C59CA">
        <w:rPr>
          <w:rFonts w:ascii="Tahoma" w:hAnsi="Tahoma" w:cs="Tahoma"/>
          <w:sz w:val="22"/>
          <w:szCs w:val="22"/>
        </w:rPr>
        <w:t xml:space="preserve"> teikimo sąlygos ir tvarka“;</w:t>
      </w:r>
    </w:p>
    <w:p w14:paraId="4CF576A1" w14:textId="1C4470F7" w:rsidR="00B62CF0" w:rsidRPr="009C59CA" w:rsidRDefault="00B62CF0" w:rsidP="009C59CA">
      <w:pPr>
        <w:pStyle w:val="ListParagraph"/>
        <w:numPr>
          <w:ilvl w:val="1"/>
          <w:numId w:val="25"/>
        </w:numPr>
        <w:tabs>
          <w:tab w:val="left" w:pos="1134"/>
          <w:tab w:val="left" w:pos="1276"/>
        </w:tabs>
        <w:spacing w:line="276" w:lineRule="auto"/>
        <w:ind w:left="0" w:firstLine="709"/>
        <w:jc w:val="both"/>
        <w:rPr>
          <w:rFonts w:ascii="Tahoma" w:hAnsi="Tahoma" w:cs="Tahoma"/>
          <w:sz w:val="22"/>
          <w:szCs w:val="22"/>
        </w:rPr>
      </w:pPr>
      <w:r w:rsidRPr="009C59CA">
        <w:rPr>
          <w:rFonts w:ascii="Tahoma" w:hAnsi="Tahoma" w:cs="Tahoma"/>
          <w:sz w:val="22"/>
          <w:szCs w:val="22"/>
        </w:rPr>
        <w:t xml:space="preserve">3 priedas </w:t>
      </w:r>
      <w:r w:rsidR="00E243BE" w:rsidRPr="009C59CA">
        <w:rPr>
          <w:rFonts w:ascii="Tahoma" w:hAnsi="Tahoma" w:cs="Tahoma"/>
          <w:sz w:val="22"/>
          <w:szCs w:val="22"/>
        </w:rPr>
        <w:t>„</w:t>
      </w:r>
      <w:r w:rsidRPr="009C59CA">
        <w:rPr>
          <w:rFonts w:ascii="Tahoma" w:hAnsi="Tahoma" w:cs="Tahoma"/>
          <w:sz w:val="22"/>
          <w:szCs w:val="22"/>
        </w:rPr>
        <w:t>Duomenų užklausos forma“.</w:t>
      </w:r>
    </w:p>
    <w:p w14:paraId="417F2BB0" w14:textId="095A108E" w:rsidR="00DA5E15" w:rsidRDefault="00DA5E15" w:rsidP="00DA5E15">
      <w:pPr>
        <w:spacing w:line="276" w:lineRule="auto"/>
        <w:rPr>
          <w:rFonts w:ascii="Tahoma" w:hAnsi="Tahoma" w:cs="Tahoma"/>
          <w:b/>
          <w:sz w:val="22"/>
          <w:szCs w:val="22"/>
        </w:rPr>
      </w:pPr>
    </w:p>
    <w:p w14:paraId="5F39CE82" w14:textId="77777777" w:rsidR="00B7642E" w:rsidRPr="00E967B4" w:rsidRDefault="00B7642E" w:rsidP="00DA5E15">
      <w:pPr>
        <w:spacing w:line="276" w:lineRule="auto"/>
        <w:rPr>
          <w:rFonts w:ascii="Tahoma" w:hAnsi="Tahoma" w:cs="Tahoma"/>
          <w:b/>
          <w:sz w:val="22"/>
          <w:szCs w:val="22"/>
        </w:rPr>
      </w:pPr>
    </w:p>
    <w:p w14:paraId="46BBE4D7" w14:textId="77777777" w:rsidR="00DA5E15" w:rsidRPr="00162C6A" w:rsidRDefault="00DA5E15" w:rsidP="00DA5E15">
      <w:pPr>
        <w:spacing w:line="276" w:lineRule="auto"/>
        <w:jc w:val="center"/>
        <w:rPr>
          <w:rFonts w:ascii="Tahoma" w:hAnsi="Tahoma" w:cs="Tahoma"/>
          <w:b/>
          <w:sz w:val="22"/>
          <w:szCs w:val="22"/>
        </w:rPr>
      </w:pPr>
      <w:r w:rsidRPr="00162C6A">
        <w:rPr>
          <w:rFonts w:ascii="Tahoma" w:hAnsi="Tahoma" w:cs="Tahoma"/>
          <w:b/>
          <w:sz w:val="22"/>
          <w:szCs w:val="22"/>
        </w:rPr>
        <w:t>XII SKYRIUS</w:t>
      </w:r>
    </w:p>
    <w:p w14:paraId="3146E725" w14:textId="77777777" w:rsidR="00DA5E15" w:rsidRPr="00162C6A" w:rsidRDefault="00DA5E15" w:rsidP="00DA5E15">
      <w:pPr>
        <w:spacing w:line="276" w:lineRule="auto"/>
        <w:jc w:val="center"/>
        <w:rPr>
          <w:rFonts w:ascii="Tahoma" w:hAnsi="Tahoma" w:cs="Tahoma"/>
          <w:b/>
          <w:sz w:val="22"/>
          <w:szCs w:val="22"/>
        </w:rPr>
      </w:pPr>
      <w:r w:rsidRPr="00162C6A">
        <w:rPr>
          <w:rFonts w:ascii="Tahoma" w:hAnsi="Tahoma" w:cs="Tahoma"/>
          <w:b/>
          <w:sz w:val="22"/>
          <w:szCs w:val="22"/>
        </w:rPr>
        <w:t>ŠALIŲ REKVIZITAI</w:t>
      </w:r>
    </w:p>
    <w:p w14:paraId="081E4485" w14:textId="77777777" w:rsidR="00DA5E15" w:rsidRPr="00E967B4" w:rsidRDefault="00DA5E15" w:rsidP="00DA5E15">
      <w:pPr>
        <w:spacing w:line="276" w:lineRule="auto"/>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DA5E15" w:rsidRPr="001110F2" w14:paraId="169A1F5A" w14:textId="77777777" w:rsidTr="00DA5E15">
        <w:trPr>
          <w:trHeight w:val="185"/>
        </w:trPr>
        <w:tc>
          <w:tcPr>
            <w:tcW w:w="4820" w:type="dxa"/>
          </w:tcPr>
          <w:p w14:paraId="0C376023" w14:textId="77777777" w:rsidR="00DA5E15" w:rsidRPr="001110F2" w:rsidRDefault="008C6E10" w:rsidP="009127E6">
            <w:pPr>
              <w:spacing w:line="276" w:lineRule="auto"/>
              <w:jc w:val="center"/>
              <w:rPr>
                <w:rFonts w:ascii="Tahoma" w:hAnsi="Tahoma" w:cs="Tahoma"/>
                <w:b/>
                <w:sz w:val="22"/>
                <w:szCs w:val="22"/>
              </w:rPr>
            </w:pPr>
            <w:r>
              <w:rPr>
                <w:rFonts w:ascii="Tahoma" w:hAnsi="Tahoma" w:cs="Tahoma"/>
                <w:b/>
                <w:sz w:val="22"/>
                <w:szCs w:val="22"/>
              </w:rPr>
              <w:t>Teikėjas</w:t>
            </w:r>
          </w:p>
          <w:p w14:paraId="436FCC92" w14:textId="77777777" w:rsidR="00DA5E15" w:rsidRPr="001110F2" w:rsidRDefault="00DA5E15" w:rsidP="009127E6">
            <w:pPr>
              <w:spacing w:line="276" w:lineRule="auto"/>
              <w:jc w:val="center"/>
              <w:rPr>
                <w:rFonts w:ascii="Tahoma" w:hAnsi="Tahoma" w:cs="Tahoma"/>
                <w:b/>
                <w:sz w:val="22"/>
                <w:szCs w:val="22"/>
              </w:rPr>
            </w:pPr>
            <w:r w:rsidRPr="001110F2">
              <w:rPr>
                <w:rFonts w:ascii="Tahoma" w:hAnsi="Tahoma" w:cs="Tahoma"/>
                <w:b/>
                <w:bCs/>
                <w:sz w:val="22"/>
                <w:szCs w:val="22"/>
              </w:rPr>
              <w:t>Valstybės įmonė Registrų centras</w:t>
            </w:r>
          </w:p>
        </w:tc>
        <w:tc>
          <w:tcPr>
            <w:tcW w:w="4387" w:type="dxa"/>
          </w:tcPr>
          <w:p w14:paraId="3307DD2C" w14:textId="77777777" w:rsidR="00DA5E15" w:rsidRPr="001110F2" w:rsidRDefault="008C6E10" w:rsidP="009127E6">
            <w:pPr>
              <w:spacing w:line="276" w:lineRule="auto"/>
              <w:ind w:left="-115"/>
              <w:jc w:val="center"/>
              <w:rPr>
                <w:rFonts w:ascii="Tahoma" w:hAnsi="Tahoma" w:cs="Tahoma"/>
                <w:b/>
                <w:sz w:val="22"/>
                <w:szCs w:val="22"/>
              </w:rPr>
            </w:pPr>
            <w:r>
              <w:rPr>
                <w:rFonts w:ascii="Tahoma" w:hAnsi="Tahoma" w:cs="Tahoma"/>
                <w:b/>
                <w:sz w:val="22"/>
                <w:szCs w:val="22"/>
              </w:rPr>
              <w:t>Gavėjas</w:t>
            </w:r>
          </w:p>
          <w:p w14:paraId="4FBCBC8C" w14:textId="76E2CE5A" w:rsidR="00DA5E15" w:rsidRPr="001110F2" w:rsidRDefault="00F532F2" w:rsidP="009127E6">
            <w:pPr>
              <w:spacing w:line="276" w:lineRule="auto"/>
              <w:jc w:val="center"/>
              <w:rPr>
                <w:rFonts w:ascii="Tahoma" w:hAnsi="Tahoma" w:cs="Tahoma"/>
                <w:b/>
                <w:sz w:val="22"/>
                <w:szCs w:val="22"/>
              </w:rPr>
            </w:pPr>
            <w:sdt>
              <w:sdtPr>
                <w:rPr>
                  <w:rFonts w:ascii="Tahoma" w:hAnsi="Tahoma" w:cs="Tahoma"/>
                  <w:sz w:val="22"/>
                  <w:szCs w:val="22"/>
                </w:rPr>
                <w:alias w:val="Comments"/>
                <w:tag w:val=""/>
                <w:id w:val="1363013274"/>
                <w:placeholder>
                  <w:docPart w:val="F51C30C7EC4C457AA3AB09A5C1D15A48"/>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sdtContent>
            </w:sdt>
          </w:p>
        </w:tc>
      </w:tr>
      <w:tr w:rsidR="00DA5E15" w:rsidRPr="001110F2" w14:paraId="4CE71372" w14:textId="77777777" w:rsidTr="00DA5E15">
        <w:trPr>
          <w:trHeight w:val="185"/>
        </w:trPr>
        <w:tc>
          <w:tcPr>
            <w:tcW w:w="4820" w:type="dxa"/>
          </w:tcPr>
          <w:p w14:paraId="31B18707" w14:textId="77777777"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Juridinio asmens kodas 124110246</w:t>
            </w:r>
          </w:p>
        </w:tc>
        <w:tc>
          <w:tcPr>
            <w:tcW w:w="4387" w:type="dxa"/>
          </w:tcPr>
          <w:p w14:paraId="0295EE64" w14:textId="3DE9FFFD"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Asmens kodas</w:t>
            </w:r>
            <w:r w:rsidR="00F532F2">
              <w:rPr>
                <w:rFonts w:ascii="Tahoma" w:hAnsi="Tahoma" w:cs="Tahoma"/>
                <w:sz w:val="22"/>
                <w:szCs w:val="22"/>
              </w:rPr>
              <w:t xml:space="preserve"> </w:t>
            </w:r>
            <w:sdt>
              <w:sdtPr>
                <w:rPr>
                  <w:rFonts w:ascii="Tahoma" w:hAnsi="Tahoma" w:cs="Tahoma"/>
                  <w:sz w:val="22"/>
                  <w:szCs w:val="22"/>
                </w:rPr>
                <w:id w:val="1926610967"/>
                <w:placeholder>
                  <w:docPart w:val="CB05F677B3FD4A3DB28E9719A85694F1"/>
                </w:placeholder>
                <w:showingPlcHdr/>
              </w:sdtPr>
              <w:sdtContent>
                <w:r w:rsidR="00F532F2" w:rsidRPr="00297767">
                  <w:rPr>
                    <w:rStyle w:val="PlaceholderText"/>
                    <w:rFonts w:ascii="Tahoma" w:hAnsi="Tahoma" w:cs="Tahoma"/>
                    <w:color w:val="FF0000"/>
                    <w:sz w:val="22"/>
                    <w:szCs w:val="22"/>
                  </w:rPr>
                  <w:t>[įveskite]</w:t>
                </w:r>
              </w:sdtContent>
            </w:sdt>
          </w:p>
        </w:tc>
      </w:tr>
      <w:tr w:rsidR="00DA5E15" w:rsidRPr="001110F2" w14:paraId="186D9F3F" w14:textId="77777777" w:rsidTr="00DA5E15">
        <w:trPr>
          <w:trHeight w:val="197"/>
        </w:trPr>
        <w:tc>
          <w:tcPr>
            <w:tcW w:w="4820" w:type="dxa"/>
          </w:tcPr>
          <w:p w14:paraId="57E1E132" w14:textId="77777777"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PVM mokėtojo kodas LT241102419</w:t>
            </w:r>
          </w:p>
        </w:tc>
        <w:tc>
          <w:tcPr>
            <w:tcW w:w="4387" w:type="dxa"/>
          </w:tcPr>
          <w:p w14:paraId="0F891169" w14:textId="56F679EE"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Adresas</w:t>
            </w:r>
            <w:r w:rsidR="00F532F2">
              <w:rPr>
                <w:rFonts w:ascii="Tahoma" w:hAnsi="Tahoma" w:cs="Tahoma"/>
                <w:sz w:val="22"/>
                <w:szCs w:val="22"/>
              </w:rPr>
              <w:t xml:space="preserve"> </w:t>
            </w:r>
            <w:sdt>
              <w:sdtPr>
                <w:rPr>
                  <w:rFonts w:ascii="Tahoma" w:hAnsi="Tahoma" w:cs="Tahoma"/>
                  <w:sz w:val="22"/>
                  <w:szCs w:val="22"/>
                </w:rPr>
                <w:id w:val="1001703258"/>
                <w:placeholder>
                  <w:docPart w:val="FDED4C13A6FA4A4DAC34B4FD828A61C2"/>
                </w:placeholder>
                <w:showingPlcHdr/>
              </w:sdtPr>
              <w:sdtContent>
                <w:r w:rsidR="00F532F2" w:rsidRPr="00297767">
                  <w:rPr>
                    <w:rStyle w:val="PlaceholderText"/>
                    <w:rFonts w:ascii="Tahoma" w:hAnsi="Tahoma" w:cs="Tahoma"/>
                    <w:color w:val="FF0000"/>
                    <w:sz w:val="22"/>
                    <w:szCs w:val="22"/>
                  </w:rPr>
                  <w:t>[įveskite]</w:t>
                </w:r>
              </w:sdtContent>
            </w:sdt>
          </w:p>
        </w:tc>
      </w:tr>
      <w:tr w:rsidR="00DA5E15" w:rsidRPr="001110F2" w14:paraId="57100005" w14:textId="77777777" w:rsidTr="00DA5E15">
        <w:trPr>
          <w:trHeight w:val="80"/>
        </w:trPr>
        <w:tc>
          <w:tcPr>
            <w:tcW w:w="4820" w:type="dxa"/>
          </w:tcPr>
          <w:p w14:paraId="4082ECE8" w14:textId="03D620B3"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Adresas</w:t>
            </w:r>
            <w:r w:rsidR="00162C6A">
              <w:rPr>
                <w:rFonts w:ascii="Tahoma" w:hAnsi="Tahoma" w:cs="Tahoma"/>
                <w:sz w:val="22"/>
                <w:szCs w:val="22"/>
              </w:rPr>
              <w:t xml:space="preserve"> –</w:t>
            </w:r>
            <w:r w:rsidRPr="001110F2">
              <w:rPr>
                <w:rFonts w:ascii="Tahoma" w:hAnsi="Tahoma" w:cs="Tahoma"/>
                <w:sz w:val="22"/>
                <w:szCs w:val="22"/>
              </w:rPr>
              <w:t xml:space="preserve"> </w:t>
            </w:r>
            <w:proofErr w:type="spellStart"/>
            <w:r w:rsidRPr="001110F2">
              <w:rPr>
                <w:rFonts w:ascii="Tahoma" w:hAnsi="Tahoma" w:cs="Tahoma"/>
                <w:sz w:val="22"/>
                <w:szCs w:val="22"/>
              </w:rPr>
              <w:t>Lvivo</w:t>
            </w:r>
            <w:proofErr w:type="spellEnd"/>
            <w:r w:rsidRPr="001110F2">
              <w:rPr>
                <w:rFonts w:ascii="Tahoma" w:hAnsi="Tahoma" w:cs="Tahoma"/>
                <w:sz w:val="22"/>
                <w:szCs w:val="22"/>
              </w:rPr>
              <w:t xml:space="preserve"> g. 25-101, 09320 Vilnius</w:t>
            </w:r>
          </w:p>
          <w:p w14:paraId="79C762E2" w14:textId="77777777"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 xml:space="preserve">El. p. </w:t>
            </w:r>
            <w:hyperlink r:id="rId12" w:history="1">
              <w:r w:rsidRPr="001110F2">
                <w:rPr>
                  <w:rStyle w:val="Hyperlink"/>
                  <w:rFonts w:ascii="Tahoma" w:hAnsi="Tahoma" w:cs="Tahoma"/>
                  <w:sz w:val="22"/>
                  <w:szCs w:val="22"/>
                </w:rPr>
                <w:t>versloklientai</w:t>
              </w:r>
              <w:r w:rsidRPr="001110F2">
                <w:rPr>
                  <w:rStyle w:val="Hyperlink"/>
                  <w:rFonts w:ascii="Tahoma" w:hAnsi="Tahoma" w:cs="Tahoma"/>
                  <w:sz w:val="22"/>
                  <w:szCs w:val="22"/>
                  <w:lang w:val="en-US"/>
                </w:rPr>
                <w:t>@</w:t>
              </w:r>
              <w:proofErr w:type="spellStart"/>
              <w:r w:rsidRPr="001110F2">
                <w:rPr>
                  <w:rStyle w:val="Hyperlink"/>
                  <w:rFonts w:ascii="Tahoma" w:hAnsi="Tahoma" w:cs="Tahoma"/>
                  <w:sz w:val="22"/>
                  <w:szCs w:val="22"/>
                  <w:lang w:val="en-US"/>
                </w:rPr>
                <w:t>registrucentras.lt</w:t>
              </w:r>
              <w:proofErr w:type="spellEnd"/>
            </w:hyperlink>
          </w:p>
          <w:p w14:paraId="712979CD" w14:textId="77777777" w:rsidR="00DA5E15" w:rsidRPr="001110F2" w:rsidRDefault="00981EE6" w:rsidP="009127E6">
            <w:pPr>
              <w:spacing w:line="276" w:lineRule="auto"/>
              <w:ind w:firstLine="34"/>
              <w:jc w:val="both"/>
              <w:rPr>
                <w:rFonts w:ascii="Tahoma" w:hAnsi="Tahoma" w:cs="Tahoma"/>
                <w:sz w:val="22"/>
                <w:szCs w:val="22"/>
              </w:rPr>
            </w:pPr>
            <w:r>
              <w:rPr>
                <w:rFonts w:ascii="Tahoma" w:hAnsi="Tahoma" w:cs="Tahoma"/>
                <w:sz w:val="22"/>
                <w:szCs w:val="22"/>
              </w:rPr>
              <w:t>Tel. +370</w:t>
            </w:r>
            <w:r w:rsidR="00DA5E15" w:rsidRPr="001110F2">
              <w:rPr>
                <w:rFonts w:ascii="Tahoma" w:hAnsi="Tahoma" w:cs="Tahoma"/>
                <w:sz w:val="22"/>
                <w:szCs w:val="22"/>
              </w:rPr>
              <w:t xml:space="preserve"> 5 262 2222</w:t>
            </w:r>
          </w:p>
          <w:p w14:paraId="5F32977F" w14:textId="6A6D1B45"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A. s. LT</w:t>
            </w:r>
            <w:r w:rsidR="00162C6A">
              <w:rPr>
                <w:rFonts w:ascii="Tahoma" w:hAnsi="Tahoma" w:cs="Tahoma"/>
                <w:sz w:val="22"/>
                <w:szCs w:val="22"/>
              </w:rPr>
              <w:t xml:space="preserve"> </w:t>
            </w:r>
            <w:r w:rsidRPr="001110F2">
              <w:rPr>
                <w:rFonts w:ascii="Tahoma" w:hAnsi="Tahoma" w:cs="Tahoma"/>
                <w:sz w:val="22"/>
                <w:szCs w:val="22"/>
              </w:rPr>
              <w:t>47</w:t>
            </w:r>
            <w:r w:rsidR="00162C6A">
              <w:rPr>
                <w:rFonts w:ascii="Tahoma" w:hAnsi="Tahoma" w:cs="Tahoma"/>
                <w:sz w:val="22"/>
                <w:szCs w:val="22"/>
              </w:rPr>
              <w:t xml:space="preserve"> </w:t>
            </w:r>
            <w:r w:rsidRPr="001110F2">
              <w:rPr>
                <w:rFonts w:ascii="Tahoma" w:hAnsi="Tahoma" w:cs="Tahoma"/>
                <w:sz w:val="22"/>
                <w:szCs w:val="22"/>
              </w:rPr>
              <w:t>7044</w:t>
            </w:r>
            <w:r w:rsidR="00162C6A">
              <w:rPr>
                <w:rFonts w:ascii="Tahoma" w:hAnsi="Tahoma" w:cs="Tahoma"/>
                <w:sz w:val="22"/>
                <w:szCs w:val="22"/>
              </w:rPr>
              <w:t xml:space="preserve"> </w:t>
            </w:r>
            <w:r w:rsidRPr="001110F2">
              <w:rPr>
                <w:rFonts w:ascii="Tahoma" w:hAnsi="Tahoma" w:cs="Tahoma"/>
                <w:sz w:val="22"/>
                <w:szCs w:val="22"/>
              </w:rPr>
              <w:t>0600</w:t>
            </w:r>
            <w:r w:rsidR="00162C6A">
              <w:rPr>
                <w:rFonts w:ascii="Tahoma" w:hAnsi="Tahoma" w:cs="Tahoma"/>
                <w:sz w:val="22"/>
                <w:szCs w:val="22"/>
              </w:rPr>
              <w:t xml:space="preserve"> </w:t>
            </w:r>
            <w:r w:rsidRPr="001110F2">
              <w:rPr>
                <w:rFonts w:ascii="Tahoma" w:hAnsi="Tahoma" w:cs="Tahoma"/>
                <w:sz w:val="22"/>
                <w:szCs w:val="22"/>
              </w:rPr>
              <w:t>0557</w:t>
            </w:r>
            <w:r w:rsidR="00162C6A">
              <w:rPr>
                <w:rFonts w:ascii="Tahoma" w:hAnsi="Tahoma" w:cs="Tahoma"/>
                <w:sz w:val="22"/>
                <w:szCs w:val="22"/>
              </w:rPr>
              <w:t xml:space="preserve"> </w:t>
            </w:r>
            <w:r w:rsidRPr="001110F2">
              <w:rPr>
                <w:rFonts w:ascii="Tahoma" w:hAnsi="Tahoma" w:cs="Tahoma"/>
                <w:sz w:val="22"/>
                <w:szCs w:val="22"/>
              </w:rPr>
              <w:t>2969</w:t>
            </w:r>
          </w:p>
          <w:p w14:paraId="32EABDE0" w14:textId="77777777"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AB SEB bankas, banko kodas 70440</w:t>
            </w:r>
          </w:p>
          <w:p w14:paraId="728312F0" w14:textId="5B8E0780"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A. s. LT</w:t>
            </w:r>
            <w:r w:rsidR="00162C6A">
              <w:rPr>
                <w:rFonts w:ascii="Tahoma" w:hAnsi="Tahoma" w:cs="Tahoma"/>
                <w:sz w:val="22"/>
                <w:szCs w:val="22"/>
              </w:rPr>
              <w:t xml:space="preserve"> </w:t>
            </w:r>
            <w:r w:rsidRPr="001110F2">
              <w:rPr>
                <w:rFonts w:ascii="Tahoma" w:hAnsi="Tahoma" w:cs="Tahoma"/>
                <w:sz w:val="22"/>
                <w:szCs w:val="22"/>
              </w:rPr>
              <w:t>94</w:t>
            </w:r>
            <w:r w:rsidR="00162C6A">
              <w:rPr>
                <w:rFonts w:ascii="Tahoma" w:hAnsi="Tahoma" w:cs="Tahoma"/>
                <w:sz w:val="22"/>
                <w:szCs w:val="22"/>
              </w:rPr>
              <w:t xml:space="preserve"> </w:t>
            </w:r>
            <w:r w:rsidRPr="001110F2">
              <w:rPr>
                <w:rFonts w:ascii="Tahoma" w:hAnsi="Tahoma" w:cs="Tahoma"/>
                <w:sz w:val="22"/>
                <w:szCs w:val="22"/>
              </w:rPr>
              <w:t>4010</w:t>
            </w:r>
            <w:r w:rsidR="00162C6A">
              <w:rPr>
                <w:rFonts w:ascii="Tahoma" w:hAnsi="Tahoma" w:cs="Tahoma"/>
                <w:sz w:val="22"/>
                <w:szCs w:val="22"/>
              </w:rPr>
              <w:t xml:space="preserve"> </w:t>
            </w:r>
            <w:r w:rsidRPr="001110F2">
              <w:rPr>
                <w:rFonts w:ascii="Tahoma" w:hAnsi="Tahoma" w:cs="Tahoma"/>
                <w:sz w:val="22"/>
                <w:szCs w:val="22"/>
              </w:rPr>
              <w:t>0424</w:t>
            </w:r>
            <w:r w:rsidR="00162C6A">
              <w:rPr>
                <w:rFonts w:ascii="Tahoma" w:hAnsi="Tahoma" w:cs="Tahoma"/>
                <w:sz w:val="22"/>
                <w:szCs w:val="22"/>
              </w:rPr>
              <w:t xml:space="preserve"> </w:t>
            </w:r>
            <w:r w:rsidRPr="001110F2">
              <w:rPr>
                <w:rFonts w:ascii="Tahoma" w:hAnsi="Tahoma" w:cs="Tahoma"/>
                <w:sz w:val="22"/>
                <w:szCs w:val="22"/>
              </w:rPr>
              <w:t>0005</w:t>
            </w:r>
            <w:r w:rsidR="00162C6A">
              <w:rPr>
                <w:rFonts w:ascii="Tahoma" w:hAnsi="Tahoma" w:cs="Tahoma"/>
                <w:sz w:val="22"/>
                <w:szCs w:val="22"/>
              </w:rPr>
              <w:t xml:space="preserve"> </w:t>
            </w:r>
            <w:r w:rsidRPr="001110F2">
              <w:rPr>
                <w:rFonts w:ascii="Tahoma" w:hAnsi="Tahoma" w:cs="Tahoma"/>
                <w:sz w:val="22"/>
                <w:szCs w:val="22"/>
              </w:rPr>
              <w:t>0387</w:t>
            </w:r>
          </w:p>
          <w:p w14:paraId="297A75DA" w14:textId="77777777" w:rsidR="00DA5E15" w:rsidRPr="001110F2" w:rsidRDefault="00DA5E15" w:rsidP="009127E6">
            <w:pPr>
              <w:spacing w:line="276" w:lineRule="auto"/>
              <w:ind w:firstLine="34"/>
              <w:jc w:val="both"/>
              <w:rPr>
                <w:rFonts w:ascii="Tahoma" w:hAnsi="Tahoma" w:cs="Tahoma"/>
                <w:sz w:val="22"/>
                <w:szCs w:val="22"/>
              </w:rPr>
            </w:pPr>
            <w:proofErr w:type="spellStart"/>
            <w:r w:rsidRPr="001110F2">
              <w:rPr>
                <w:rFonts w:ascii="Tahoma" w:hAnsi="Tahoma" w:cs="Tahoma"/>
                <w:sz w:val="22"/>
                <w:szCs w:val="22"/>
              </w:rPr>
              <w:t>Luminor</w:t>
            </w:r>
            <w:proofErr w:type="spellEnd"/>
            <w:r w:rsidRPr="001110F2">
              <w:rPr>
                <w:rFonts w:ascii="Tahoma" w:hAnsi="Tahoma" w:cs="Tahoma"/>
                <w:sz w:val="22"/>
                <w:szCs w:val="22"/>
              </w:rPr>
              <w:t xml:space="preserve"> Bank AS Lietuvos skyrius, </w:t>
            </w:r>
          </w:p>
          <w:p w14:paraId="5A07FEFD" w14:textId="77777777"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banko kodas 40100</w:t>
            </w:r>
          </w:p>
          <w:p w14:paraId="7FCE2518" w14:textId="7F9ECE4F"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A. s. LT</w:t>
            </w:r>
            <w:r w:rsidR="00162C6A">
              <w:rPr>
                <w:rFonts w:ascii="Tahoma" w:hAnsi="Tahoma" w:cs="Tahoma"/>
                <w:sz w:val="22"/>
                <w:szCs w:val="22"/>
              </w:rPr>
              <w:t xml:space="preserve"> </w:t>
            </w:r>
            <w:r w:rsidRPr="001110F2">
              <w:rPr>
                <w:rFonts w:ascii="Tahoma" w:hAnsi="Tahoma" w:cs="Tahoma"/>
                <w:sz w:val="22"/>
                <w:szCs w:val="22"/>
              </w:rPr>
              <w:t>67</w:t>
            </w:r>
            <w:r w:rsidR="00162C6A">
              <w:rPr>
                <w:rFonts w:ascii="Tahoma" w:hAnsi="Tahoma" w:cs="Tahoma"/>
                <w:sz w:val="22"/>
                <w:szCs w:val="22"/>
              </w:rPr>
              <w:t xml:space="preserve"> </w:t>
            </w:r>
            <w:r w:rsidRPr="001110F2">
              <w:rPr>
                <w:rFonts w:ascii="Tahoma" w:hAnsi="Tahoma" w:cs="Tahoma"/>
                <w:sz w:val="22"/>
                <w:szCs w:val="22"/>
              </w:rPr>
              <w:t>7300</w:t>
            </w:r>
            <w:r w:rsidR="00162C6A">
              <w:rPr>
                <w:rFonts w:ascii="Tahoma" w:hAnsi="Tahoma" w:cs="Tahoma"/>
                <w:sz w:val="22"/>
                <w:szCs w:val="22"/>
              </w:rPr>
              <w:t xml:space="preserve"> </w:t>
            </w:r>
            <w:r w:rsidRPr="001110F2">
              <w:rPr>
                <w:rFonts w:ascii="Tahoma" w:hAnsi="Tahoma" w:cs="Tahoma"/>
                <w:sz w:val="22"/>
                <w:szCs w:val="22"/>
              </w:rPr>
              <w:t>0100</w:t>
            </w:r>
            <w:r w:rsidR="00162C6A">
              <w:rPr>
                <w:rFonts w:ascii="Tahoma" w:hAnsi="Tahoma" w:cs="Tahoma"/>
                <w:sz w:val="22"/>
                <w:szCs w:val="22"/>
              </w:rPr>
              <w:t xml:space="preserve"> </w:t>
            </w:r>
            <w:r w:rsidRPr="001110F2">
              <w:rPr>
                <w:rFonts w:ascii="Tahoma" w:hAnsi="Tahoma" w:cs="Tahoma"/>
                <w:sz w:val="22"/>
                <w:szCs w:val="22"/>
              </w:rPr>
              <w:t>9551</w:t>
            </w:r>
            <w:r w:rsidR="00162C6A">
              <w:rPr>
                <w:rFonts w:ascii="Tahoma" w:hAnsi="Tahoma" w:cs="Tahoma"/>
                <w:sz w:val="22"/>
                <w:szCs w:val="22"/>
              </w:rPr>
              <w:t xml:space="preserve"> </w:t>
            </w:r>
            <w:r w:rsidRPr="001110F2">
              <w:rPr>
                <w:rFonts w:ascii="Tahoma" w:hAnsi="Tahoma" w:cs="Tahoma"/>
                <w:sz w:val="22"/>
                <w:szCs w:val="22"/>
              </w:rPr>
              <w:t>9600</w:t>
            </w:r>
          </w:p>
        </w:tc>
        <w:tc>
          <w:tcPr>
            <w:tcW w:w="4387" w:type="dxa"/>
          </w:tcPr>
          <w:p w14:paraId="22720D38" w14:textId="25D44D65"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El. p.</w:t>
            </w:r>
            <w:r w:rsidR="00F532F2">
              <w:rPr>
                <w:rFonts w:ascii="Tahoma" w:hAnsi="Tahoma" w:cs="Tahoma"/>
                <w:sz w:val="22"/>
                <w:szCs w:val="22"/>
              </w:rPr>
              <w:t xml:space="preserve"> </w:t>
            </w:r>
            <w:sdt>
              <w:sdtPr>
                <w:rPr>
                  <w:rFonts w:ascii="Tahoma" w:hAnsi="Tahoma" w:cs="Tahoma"/>
                  <w:sz w:val="22"/>
                  <w:szCs w:val="22"/>
                </w:rPr>
                <w:id w:val="107096621"/>
                <w:placeholder>
                  <w:docPart w:val="31DEF784550C4120B8180D5B0DA999F6"/>
                </w:placeholder>
                <w:showingPlcHdr/>
              </w:sdtPr>
              <w:sdtContent>
                <w:r w:rsidR="00F532F2" w:rsidRPr="00297767">
                  <w:rPr>
                    <w:rStyle w:val="PlaceholderText"/>
                    <w:rFonts w:ascii="Tahoma" w:hAnsi="Tahoma" w:cs="Tahoma"/>
                    <w:color w:val="FF0000"/>
                    <w:sz w:val="22"/>
                    <w:szCs w:val="22"/>
                  </w:rPr>
                  <w:t>[įveskite]</w:t>
                </w:r>
              </w:sdtContent>
            </w:sdt>
          </w:p>
          <w:p w14:paraId="0C71EECB" w14:textId="4F61D9B2" w:rsidR="00DA5E15" w:rsidRPr="001110F2" w:rsidRDefault="00DA5E15" w:rsidP="009127E6">
            <w:pPr>
              <w:spacing w:line="276" w:lineRule="auto"/>
              <w:jc w:val="both"/>
              <w:rPr>
                <w:rFonts w:ascii="Tahoma" w:hAnsi="Tahoma" w:cs="Tahoma"/>
                <w:sz w:val="22"/>
                <w:szCs w:val="22"/>
              </w:rPr>
            </w:pPr>
            <w:r w:rsidRPr="001110F2">
              <w:rPr>
                <w:rFonts w:ascii="Tahoma" w:hAnsi="Tahoma" w:cs="Tahoma"/>
                <w:sz w:val="22"/>
                <w:szCs w:val="22"/>
              </w:rPr>
              <w:t>Tel.</w:t>
            </w:r>
            <w:r w:rsidR="00981EE6">
              <w:rPr>
                <w:rFonts w:ascii="Tahoma" w:hAnsi="Tahoma" w:cs="Tahoma"/>
                <w:sz w:val="22"/>
                <w:szCs w:val="22"/>
              </w:rPr>
              <w:t xml:space="preserve"> +370</w:t>
            </w:r>
            <w:r w:rsidR="00F532F2">
              <w:rPr>
                <w:rFonts w:ascii="Tahoma" w:hAnsi="Tahoma" w:cs="Tahoma"/>
                <w:sz w:val="22"/>
                <w:szCs w:val="22"/>
              </w:rPr>
              <w:t xml:space="preserve"> </w:t>
            </w:r>
            <w:sdt>
              <w:sdtPr>
                <w:rPr>
                  <w:rFonts w:ascii="Tahoma" w:hAnsi="Tahoma" w:cs="Tahoma"/>
                  <w:sz w:val="22"/>
                  <w:szCs w:val="22"/>
                </w:rPr>
                <w:id w:val="-1370759557"/>
                <w:placeholder>
                  <w:docPart w:val="BF989C1C4A5045EAA95BC812FE07E6CE"/>
                </w:placeholder>
                <w:showingPlcHdr/>
              </w:sdtPr>
              <w:sdtContent>
                <w:r w:rsidR="00F532F2" w:rsidRPr="00297767">
                  <w:rPr>
                    <w:rStyle w:val="PlaceholderText"/>
                    <w:rFonts w:ascii="Tahoma" w:hAnsi="Tahoma" w:cs="Tahoma"/>
                    <w:color w:val="FF0000"/>
                    <w:sz w:val="22"/>
                    <w:szCs w:val="22"/>
                  </w:rPr>
                  <w:t>[įveskite]</w:t>
                </w:r>
              </w:sdtContent>
            </w:sdt>
          </w:p>
          <w:p w14:paraId="09E2A63C" w14:textId="77777777" w:rsidR="00DA5E15" w:rsidRPr="001110F2" w:rsidRDefault="00DA5E15" w:rsidP="009127E6">
            <w:pPr>
              <w:spacing w:line="276" w:lineRule="auto"/>
              <w:jc w:val="both"/>
              <w:rPr>
                <w:rFonts w:ascii="Tahoma" w:hAnsi="Tahoma" w:cs="Tahoma"/>
                <w:sz w:val="22"/>
                <w:szCs w:val="22"/>
              </w:rPr>
            </w:pPr>
          </w:p>
        </w:tc>
      </w:tr>
      <w:tr w:rsidR="00DA5E15" w:rsidRPr="001110F2" w14:paraId="02214A8A" w14:textId="77777777" w:rsidTr="00DA5E15">
        <w:trPr>
          <w:trHeight w:val="185"/>
        </w:trPr>
        <w:tc>
          <w:tcPr>
            <w:tcW w:w="4820" w:type="dxa"/>
          </w:tcPr>
          <w:p w14:paraId="1BDDB0D0" w14:textId="77777777" w:rsidR="00DA5E15" w:rsidRPr="001110F2" w:rsidRDefault="00DA5E15" w:rsidP="009127E6">
            <w:pPr>
              <w:spacing w:line="276" w:lineRule="auto"/>
              <w:ind w:firstLine="34"/>
              <w:jc w:val="both"/>
              <w:rPr>
                <w:rFonts w:ascii="Tahoma" w:hAnsi="Tahoma" w:cs="Tahoma"/>
                <w:sz w:val="22"/>
                <w:szCs w:val="22"/>
              </w:rPr>
            </w:pPr>
            <w:r w:rsidRPr="001110F2">
              <w:rPr>
                <w:rFonts w:ascii="Tahoma" w:hAnsi="Tahoma" w:cs="Tahoma"/>
                <w:sz w:val="22"/>
                <w:szCs w:val="22"/>
              </w:rPr>
              <w:t>„Swedbank“, AB, banko kodas 73000</w:t>
            </w:r>
          </w:p>
          <w:p w14:paraId="22D4CBBE" w14:textId="77777777" w:rsidR="00DA5E15" w:rsidRPr="001110F2" w:rsidRDefault="00DA5E15" w:rsidP="009127E6">
            <w:pPr>
              <w:spacing w:line="276" w:lineRule="auto"/>
              <w:ind w:firstLine="34"/>
              <w:jc w:val="both"/>
              <w:rPr>
                <w:rFonts w:ascii="Tahoma" w:hAnsi="Tahoma" w:cs="Tahoma"/>
                <w:sz w:val="22"/>
                <w:szCs w:val="22"/>
              </w:rPr>
            </w:pPr>
          </w:p>
        </w:tc>
        <w:tc>
          <w:tcPr>
            <w:tcW w:w="4387" w:type="dxa"/>
          </w:tcPr>
          <w:p w14:paraId="589909FE" w14:textId="77777777" w:rsidR="00DA5E15" w:rsidRPr="001110F2" w:rsidRDefault="00DA5E15" w:rsidP="009127E6">
            <w:pPr>
              <w:spacing w:line="276" w:lineRule="auto"/>
              <w:jc w:val="both"/>
              <w:rPr>
                <w:rFonts w:ascii="Tahoma" w:hAnsi="Tahoma" w:cs="Tahoma"/>
                <w:sz w:val="22"/>
                <w:szCs w:val="22"/>
              </w:rPr>
            </w:pPr>
          </w:p>
        </w:tc>
      </w:tr>
    </w:tbl>
    <w:p w14:paraId="52354DDF" w14:textId="77777777" w:rsidR="00DA5E15" w:rsidRPr="001110F2" w:rsidRDefault="00DA5E15" w:rsidP="009127E6">
      <w:pPr>
        <w:spacing w:line="276" w:lineRule="auto"/>
        <w:rPr>
          <w:rFonts w:ascii="Tahoma" w:hAnsi="Tahoma" w:cs="Tahoma"/>
          <w:sz w:val="22"/>
          <w:szCs w:val="22"/>
        </w:rPr>
      </w:pPr>
    </w:p>
    <w:tbl>
      <w:tblPr>
        <w:tblW w:w="9498" w:type="dxa"/>
        <w:tblLayout w:type="fixed"/>
        <w:tblLook w:val="04A0" w:firstRow="1" w:lastRow="0" w:firstColumn="1" w:lastColumn="0" w:noHBand="0" w:noVBand="1"/>
      </w:tblPr>
      <w:tblGrid>
        <w:gridCol w:w="4681"/>
        <w:gridCol w:w="244"/>
        <w:gridCol w:w="4573"/>
      </w:tblGrid>
      <w:tr w:rsidR="00DA5E15" w:rsidRPr="001110F2" w14:paraId="5808830B" w14:textId="77777777" w:rsidTr="00DA5E15">
        <w:tc>
          <w:tcPr>
            <w:tcW w:w="4681" w:type="dxa"/>
            <w:tcBorders>
              <w:bottom w:val="single" w:sz="4" w:space="0" w:color="auto"/>
            </w:tcBorders>
            <w:shd w:val="clear" w:color="auto" w:fill="auto"/>
          </w:tcPr>
          <w:p w14:paraId="61F957A0" w14:textId="77777777" w:rsidR="00DA5E15" w:rsidRPr="001110F2" w:rsidRDefault="00DA5E15" w:rsidP="009127E6">
            <w:pPr>
              <w:spacing w:line="276" w:lineRule="auto"/>
              <w:jc w:val="both"/>
              <w:rPr>
                <w:rFonts w:ascii="Tahoma" w:hAnsi="Tahoma" w:cs="Tahoma"/>
                <w:sz w:val="22"/>
                <w:szCs w:val="22"/>
              </w:rPr>
            </w:pPr>
          </w:p>
        </w:tc>
        <w:tc>
          <w:tcPr>
            <w:tcW w:w="244" w:type="dxa"/>
            <w:shd w:val="clear" w:color="auto" w:fill="auto"/>
          </w:tcPr>
          <w:p w14:paraId="35A39062" w14:textId="77777777" w:rsidR="00DA5E15" w:rsidRPr="001110F2" w:rsidRDefault="00DA5E15" w:rsidP="009127E6">
            <w:pPr>
              <w:spacing w:line="276" w:lineRule="auto"/>
              <w:jc w:val="both"/>
              <w:rPr>
                <w:rFonts w:ascii="Tahoma" w:hAnsi="Tahoma" w:cs="Tahoma"/>
                <w:sz w:val="22"/>
                <w:szCs w:val="22"/>
              </w:rPr>
            </w:pPr>
          </w:p>
        </w:tc>
        <w:tc>
          <w:tcPr>
            <w:tcW w:w="4573" w:type="dxa"/>
            <w:tcBorders>
              <w:bottom w:val="single" w:sz="4" w:space="0" w:color="auto"/>
            </w:tcBorders>
            <w:shd w:val="clear" w:color="auto" w:fill="auto"/>
          </w:tcPr>
          <w:p w14:paraId="5EE6D1B9" w14:textId="77777777" w:rsidR="00DA5E15" w:rsidRPr="001110F2" w:rsidRDefault="00DA5E15" w:rsidP="009127E6">
            <w:pPr>
              <w:spacing w:line="276" w:lineRule="auto"/>
              <w:jc w:val="both"/>
              <w:rPr>
                <w:rFonts w:ascii="Tahoma" w:hAnsi="Tahoma" w:cs="Tahoma"/>
                <w:sz w:val="22"/>
                <w:szCs w:val="22"/>
              </w:rPr>
            </w:pPr>
          </w:p>
        </w:tc>
      </w:tr>
      <w:tr w:rsidR="00DA5E15" w:rsidRPr="001110F2" w14:paraId="1B6B5342" w14:textId="77777777" w:rsidTr="00DA5E15">
        <w:tc>
          <w:tcPr>
            <w:tcW w:w="4681" w:type="dxa"/>
            <w:tcBorders>
              <w:top w:val="single" w:sz="4" w:space="0" w:color="auto"/>
            </w:tcBorders>
            <w:shd w:val="clear" w:color="auto" w:fill="auto"/>
          </w:tcPr>
          <w:p w14:paraId="5D2F0378" w14:textId="77777777" w:rsidR="00F532F2" w:rsidRDefault="00F532F2" w:rsidP="00F532F2">
            <w:pPr>
              <w:jc w:val="center"/>
              <w:rPr>
                <w:rFonts w:ascii="Tahoma" w:hAnsi="Tahoma" w:cs="Tahoma"/>
              </w:rPr>
            </w:pPr>
            <w:r>
              <w:rPr>
                <w:rFonts w:ascii="Tahoma" w:hAnsi="Tahoma" w:cs="Tahoma"/>
              </w:rPr>
              <w:t>Konsultacijų centro vadovė</w:t>
            </w:r>
          </w:p>
          <w:p w14:paraId="599818DB" w14:textId="6FA4F280" w:rsidR="00DA5E15" w:rsidRPr="001110F2" w:rsidRDefault="00F532F2" w:rsidP="00F532F2">
            <w:pPr>
              <w:spacing w:line="276" w:lineRule="auto"/>
              <w:jc w:val="center"/>
              <w:rPr>
                <w:rFonts w:ascii="Tahoma" w:hAnsi="Tahoma" w:cs="Tahoma"/>
                <w:sz w:val="22"/>
                <w:szCs w:val="22"/>
              </w:rPr>
            </w:pPr>
            <w:r>
              <w:rPr>
                <w:rFonts w:ascii="Tahoma" w:hAnsi="Tahoma" w:cs="Tahoma"/>
              </w:rPr>
              <w:t xml:space="preserve">Jurgita </w:t>
            </w:r>
            <w:proofErr w:type="spellStart"/>
            <w:r>
              <w:rPr>
                <w:rFonts w:ascii="Tahoma" w:hAnsi="Tahoma" w:cs="Tahoma"/>
              </w:rPr>
              <w:t>Jakeliūnaitė</w:t>
            </w:r>
            <w:proofErr w:type="spellEnd"/>
          </w:p>
        </w:tc>
        <w:tc>
          <w:tcPr>
            <w:tcW w:w="244" w:type="dxa"/>
            <w:shd w:val="clear" w:color="auto" w:fill="auto"/>
          </w:tcPr>
          <w:p w14:paraId="3AFE7DEC" w14:textId="77777777" w:rsidR="00DA5E15" w:rsidRPr="001110F2" w:rsidRDefault="00DA5E15" w:rsidP="009127E6">
            <w:pPr>
              <w:spacing w:line="276" w:lineRule="auto"/>
              <w:jc w:val="both"/>
              <w:rPr>
                <w:rFonts w:ascii="Tahoma" w:hAnsi="Tahoma" w:cs="Tahoma"/>
                <w:sz w:val="22"/>
                <w:szCs w:val="22"/>
              </w:rPr>
            </w:pPr>
          </w:p>
        </w:tc>
        <w:tc>
          <w:tcPr>
            <w:tcW w:w="4573" w:type="dxa"/>
            <w:tcBorders>
              <w:top w:val="single" w:sz="4" w:space="0" w:color="auto"/>
            </w:tcBorders>
            <w:shd w:val="clear" w:color="auto" w:fill="auto"/>
          </w:tcPr>
          <w:p w14:paraId="5031A3F2" w14:textId="15C5CD69" w:rsidR="00DA5E15" w:rsidRPr="001110F2" w:rsidRDefault="00F532F2" w:rsidP="00F532F2">
            <w:pPr>
              <w:spacing w:line="276" w:lineRule="auto"/>
              <w:jc w:val="center"/>
              <w:rPr>
                <w:rFonts w:ascii="Tahoma" w:hAnsi="Tahoma" w:cs="Tahoma"/>
                <w:sz w:val="22"/>
                <w:szCs w:val="22"/>
              </w:rPr>
            </w:pPr>
            <w:sdt>
              <w:sdtPr>
                <w:rPr>
                  <w:rFonts w:ascii="Tahoma" w:hAnsi="Tahoma" w:cs="Tahoma"/>
                  <w:sz w:val="22"/>
                  <w:szCs w:val="22"/>
                </w:rPr>
                <w:alias w:val="Comments"/>
                <w:tag w:val=""/>
                <w:id w:val="-700084865"/>
                <w:placeholder>
                  <w:docPart w:val="5D514A161B9942A0850C859ACDB9EEF8"/>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sdtContent>
            </w:sdt>
          </w:p>
        </w:tc>
      </w:tr>
      <w:tr w:rsidR="00DA5E15" w:rsidRPr="001110F2" w14:paraId="7471374F" w14:textId="77777777" w:rsidTr="00DA5E15">
        <w:tc>
          <w:tcPr>
            <w:tcW w:w="4681" w:type="dxa"/>
            <w:tcBorders>
              <w:bottom w:val="single" w:sz="4" w:space="0" w:color="auto"/>
            </w:tcBorders>
            <w:shd w:val="clear" w:color="auto" w:fill="auto"/>
          </w:tcPr>
          <w:p w14:paraId="7F65C45E" w14:textId="77777777" w:rsidR="00DA5E15" w:rsidRPr="001110F2" w:rsidRDefault="00DA5E15" w:rsidP="009127E6">
            <w:pPr>
              <w:spacing w:line="276" w:lineRule="auto"/>
              <w:jc w:val="both"/>
              <w:rPr>
                <w:rFonts w:ascii="Tahoma" w:hAnsi="Tahoma" w:cs="Tahoma"/>
                <w:sz w:val="22"/>
                <w:szCs w:val="22"/>
              </w:rPr>
            </w:pPr>
          </w:p>
          <w:p w14:paraId="7E2B4F98" w14:textId="77777777" w:rsidR="00DA5E15" w:rsidRPr="001110F2" w:rsidRDefault="00DA5E15" w:rsidP="009127E6">
            <w:pPr>
              <w:spacing w:line="276" w:lineRule="auto"/>
              <w:jc w:val="both"/>
              <w:rPr>
                <w:rFonts w:ascii="Tahoma" w:hAnsi="Tahoma" w:cs="Tahoma"/>
                <w:sz w:val="22"/>
                <w:szCs w:val="22"/>
              </w:rPr>
            </w:pPr>
          </w:p>
        </w:tc>
        <w:tc>
          <w:tcPr>
            <w:tcW w:w="244" w:type="dxa"/>
            <w:shd w:val="clear" w:color="auto" w:fill="auto"/>
          </w:tcPr>
          <w:p w14:paraId="5E996763" w14:textId="77777777" w:rsidR="00DA5E15" w:rsidRPr="001110F2" w:rsidRDefault="00DA5E15" w:rsidP="009127E6">
            <w:pPr>
              <w:spacing w:line="276" w:lineRule="auto"/>
              <w:jc w:val="both"/>
              <w:rPr>
                <w:rFonts w:ascii="Tahoma" w:hAnsi="Tahoma" w:cs="Tahoma"/>
                <w:sz w:val="22"/>
                <w:szCs w:val="22"/>
              </w:rPr>
            </w:pPr>
          </w:p>
        </w:tc>
        <w:tc>
          <w:tcPr>
            <w:tcW w:w="4573" w:type="dxa"/>
            <w:tcBorders>
              <w:bottom w:val="single" w:sz="4" w:space="0" w:color="auto"/>
            </w:tcBorders>
            <w:shd w:val="clear" w:color="auto" w:fill="auto"/>
          </w:tcPr>
          <w:p w14:paraId="3E2033D5" w14:textId="77777777" w:rsidR="00DA5E15" w:rsidRPr="001110F2" w:rsidRDefault="00DA5E15" w:rsidP="009127E6">
            <w:pPr>
              <w:spacing w:line="276" w:lineRule="auto"/>
              <w:jc w:val="both"/>
              <w:rPr>
                <w:rFonts w:ascii="Tahoma" w:hAnsi="Tahoma" w:cs="Tahoma"/>
                <w:sz w:val="22"/>
                <w:szCs w:val="22"/>
              </w:rPr>
            </w:pPr>
          </w:p>
        </w:tc>
      </w:tr>
      <w:tr w:rsidR="00DA5E15" w:rsidRPr="001110F2" w14:paraId="5A57ED40" w14:textId="77777777" w:rsidTr="00DA5E15">
        <w:tc>
          <w:tcPr>
            <w:tcW w:w="4681" w:type="dxa"/>
            <w:tcBorders>
              <w:top w:val="single" w:sz="4" w:space="0" w:color="auto"/>
            </w:tcBorders>
            <w:shd w:val="clear" w:color="auto" w:fill="auto"/>
          </w:tcPr>
          <w:p w14:paraId="3663D619" w14:textId="77777777" w:rsidR="00DA5E15" w:rsidRPr="001110F2" w:rsidRDefault="00DA5E15" w:rsidP="009127E6">
            <w:pPr>
              <w:spacing w:line="276" w:lineRule="auto"/>
              <w:jc w:val="center"/>
              <w:rPr>
                <w:rFonts w:ascii="Tahoma" w:hAnsi="Tahoma" w:cs="Tahoma"/>
                <w:sz w:val="22"/>
                <w:szCs w:val="22"/>
              </w:rPr>
            </w:pPr>
            <w:r w:rsidRPr="001110F2">
              <w:rPr>
                <w:rFonts w:ascii="Tahoma" w:hAnsi="Tahoma" w:cs="Tahoma"/>
                <w:sz w:val="22"/>
                <w:szCs w:val="22"/>
              </w:rPr>
              <w:t>(Parašas)</w:t>
            </w:r>
          </w:p>
          <w:p w14:paraId="2F19556D" w14:textId="034C39FE" w:rsidR="00DA5E15" w:rsidRPr="001110F2" w:rsidRDefault="00DB325B" w:rsidP="009127E6">
            <w:pPr>
              <w:pStyle w:val="ListParagraph"/>
              <w:spacing w:line="276" w:lineRule="auto"/>
              <w:ind w:left="3576"/>
              <w:jc w:val="both"/>
              <w:rPr>
                <w:rFonts w:ascii="Tahoma" w:hAnsi="Tahoma" w:cs="Tahoma"/>
                <w:sz w:val="22"/>
                <w:szCs w:val="22"/>
              </w:rPr>
            </w:pPr>
            <w:r>
              <w:rPr>
                <w:rFonts w:ascii="Tahoma" w:hAnsi="Tahoma" w:cs="Tahoma"/>
                <w:sz w:val="22"/>
                <w:szCs w:val="22"/>
              </w:rPr>
              <w:t xml:space="preserve">A. </w:t>
            </w:r>
            <w:r w:rsidR="00DA5E15" w:rsidRPr="001110F2">
              <w:rPr>
                <w:rFonts w:ascii="Tahoma" w:hAnsi="Tahoma" w:cs="Tahoma"/>
                <w:sz w:val="22"/>
                <w:szCs w:val="22"/>
              </w:rPr>
              <w:t>V.</w:t>
            </w:r>
          </w:p>
          <w:p w14:paraId="79EEEFFD" w14:textId="77777777" w:rsidR="00DA5E15" w:rsidRPr="001110F2" w:rsidRDefault="00DA5E15" w:rsidP="009127E6">
            <w:pPr>
              <w:spacing w:line="276" w:lineRule="auto"/>
              <w:jc w:val="both"/>
              <w:rPr>
                <w:rFonts w:ascii="Tahoma" w:hAnsi="Tahoma" w:cs="Tahoma"/>
                <w:sz w:val="22"/>
                <w:szCs w:val="22"/>
              </w:rPr>
            </w:pPr>
          </w:p>
        </w:tc>
        <w:tc>
          <w:tcPr>
            <w:tcW w:w="244" w:type="dxa"/>
            <w:shd w:val="clear" w:color="auto" w:fill="auto"/>
          </w:tcPr>
          <w:p w14:paraId="5E79C25B" w14:textId="77777777" w:rsidR="00DA5E15" w:rsidRPr="001110F2" w:rsidRDefault="00DA5E15" w:rsidP="009127E6">
            <w:pPr>
              <w:spacing w:line="276" w:lineRule="auto"/>
              <w:jc w:val="both"/>
              <w:rPr>
                <w:rFonts w:ascii="Tahoma" w:hAnsi="Tahoma" w:cs="Tahoma"/>
                <w:sz w:val="22"/>
                <w:szCs w:val="22"/>
              </w:rPr>
            </w:pPr>
          </w:p>
        </w:tc>
        <w:tc>
          <w:tcPr>
            <w:tcW w:w="4573" w:type="dxa"/>
            <w:tcBorders>
              <w:top w:val="single" w:sz="4" w:space="0" w:color="auto"/>
            </w:tcBorders>
            <w:shd w:val="clear" w:color="auto" w:fill="auto"/>
          </w:tcPr>
          <w:p w14:paraId="00220A3C" w14:textId="77777777" w:rsidR="00DA5E15" w:rsidRPr="001110F2" w:rsidRDefault="00F25D01" w:rsidP="009127E6">
            <w:pPr>
              <w:spacing w:line="276" w:lineRule="auto"/>
              <w:jc w:val="center"/>
              <w:rPr>
                <w:rFonts w:ascii="Tahoma" w:hAnsi="Tahoma" w:cs="Tahoma"/>
                <w:sz w:val="22"/>
                <w:szCs w:val="22"/>
              </w:rPr>
            </w:pPr>
            <w:r>
              <w:rPr>
                <w:rFonts w:ascii="Tahoma" w:hAnsi="Tahoma" w:cs="Tahoma"/>
                <w:sz w:val="22"/>
                <w:szCs w:val="22"/>
              </w:rPr>
              <w:t xml:space="preserve">(Parašas) </w:t>
            </w:r>
          </w:p>
          <w:p w14:paraId="34EF45DD" w14:textId="08AE7393" w:rsidR="00DA5E15" w:rsidRPr="001110F2" w:rsidRDefault="00DA5E15" w:rsidP="009127E6">
            <w:pPr>
              <w:spacing w:line="276" w:lineRule="auto"/>
              <w:ind w:right="-256" w:firstLine="3617"/>
              <w:jc w:val="both"/>
              <w:rPr>
                <w:rFonts w:ascii="Tahoma" w:hAnsi="Tahoma" w:cs="Tahoma"/>
                <w:sz w:val="22"/>
                <w:szCs w:val="22"/>
              </w:rPr>
            </w:pPr>
            <w:r w:rsidRPr="001110F2">
              <w:rPr>
                <w:rFonts w:ascii="Tahoma" w:hAnsi="Tahoma" w:cs="Tahoma"/>
                <w:sz w:val="22"/>
                <w:szCs w:val="22"/>
              </w:rPr>
              <w:t xml:space="preserve">A. V. </w:t>
            </w:r>
          </w:p>
        </w:tc>
      </w:tr>
      <w:tr w:rsidR="00DA5E15" w:rsidRPr="001110F2" w14:paraId="5965B36F" w14:textId="77777777" w:rsidTr="00DA5E15">
        <w:tc>
          <w:tcPr>
            <w:tcW w:w="4681" w:type="dxa"/>
            <w:shd w:val="clear" w:color="auto" w:fill="auto"/>
          </w:tcPr>
          <w:p w14:paraId="7A35A0CA" w14:textId="77777777" w:rsidR="00DA5E15" w:rsidRPr="001110F2" w:rsidRDefault="00DA5E15" w:rsidP="009127E6">
            <w:pPr>
              <w:spacing w:line="276" w:lineRule="auto"/>
              <w:ind w:left="-105"/>
              <w:jc w:val="both"/>
              <w:rPr>
                <w:rFonts w:ascii="Tahoma" w:hAnsi="Tahoma" w:cs="Tahoma"/>
                <w:sz w:val="22"/>
                <w:szCs w:val="22"/>
              </w:rPr>
            </w:pPr>
            <w:r w:rsidRPr="001110F2">
              <w:rPr>
                <w:rFonts w:ascii="Tahoma" w:hAnsi="Tahoma" w:cs="Tahoma"/>
                <w:sz w:val="22"/>
                <w:szCs w:val="22"/>
              </w:rPr>
              <w:t>20__ m. _________________________ d.</w:t>
            </w:r>
          </w:p>
        </w:tc>
        <w:tc>
          <w:tcPr>
            <w:tcW w:w="244" w:type="dxa"/>
            <w:shd w:val="clear" w:color="auto" w:fill="auto"/>
          </w:tcPr>
          <w:p w14:paraId="76665ED7" w14:textId="77777777" w:rsidR="00DA5E15" w:rsidRPr="001110F2" w:rsidRDefault="00DA5E15" w:rsidP="009127E6">
            <w:pPr>
              <w:spacing w:line="276" w:lineRule="auto"/>
              <w:jc w:val="both"/>
              <w:rPr>
                <w:rFonts w:ascii="Tahoma" w:hAnsi="Tahoma" w:cs="Tahoma"/>
                <w:sz w:val="22"/>
                <w:szCs w:val="22"/>
              </w:rPr>
            </w:pPr>
          </w:p>
        </w:tc>
        <w:sdt>
          <w:sdtPr>
            <w:rPr>
              <w:rFonts w:ascii="Tahoma" w:hAnsi="Tahoma" w:cs="Tahoma"/>
              <w:sz w:val="22"/>
              <w:szCs w:val="22"/>
            </w:rPr>
            <w:id w:val="-1115522190"/>
            <w:placeholder>
              <w:docPart w:val="12974466EFD44CFBBDD73BAA21321E77"/>
            </w:placeholder>
            <w:showingPlcHdr/>
            <w:date>
              <w:dateFormat w:val="yyyy 'm'. MMMM d 'd'."/>
              <w:lid w:val="lt-LT"/>
              <w:storeMappedDataAs w:val="dateTime"/>
              <w:calendar w:val="gregorian"/>
            </w:date>
          </w:sdtPr>
          <w:sdtContent>
            <w:tc>
              <w:tcPr>
                <w:tcW w:w="4573" w:type="dxa"/>
                <w:shd w:val="clear" w:color="auto" w:fill="auto"/>
              </w:tcPr>
              <w:p w14:paraId="505148E1" w14:textId="4D371CEF" w:rsidR="00DA5E15" w:rsidRPr="001110F2" w:rsidRDefault="00F532F2" w:rsidP="00F532F2">
                <w:pPr>
                  <w:spacing w:line="276" w:lineRule="auto"/>
                  <w:jc w:val="center"/>
                  <w:rPr>
                    <w:rFonts w:ascii="Tahoma" w:hAnsi="Tahoma" w:cs="Tahoma"/>
                    <w:sz w:val="22"/>
                    <w:szCs w:val="22"/>
                  </w:rPr>
                </w:pPr>
                <w:r w:rsidRPr="00BA4DE3">
                  <w:rPr>
                    <w:rStyle w:val="PlaceholderText"/>
                    <w:rFonts w:ascii="Tahoma" w:hAnsi="Tahoma" w:cs="Tahoma"/>
                    <w:color w:val="FF0000"/>
                    <w:sz w:val="22"/>
                    <w:szCs w:val="22"/>
                  </w:rPr>
                  <w:t>[pasirinkite datą]</w:t>
                </w:r>
              </w:p>
            </w:tc>
          </w:sdtContent>
        </w:sdt>
      </w:tr>
    </w:tbl>
    <w:p w14:paraId="27939B0B" w14:textId="075C734A" w:rsidR="00DA5E15" w:rsidRPr="00E967B4" w:rsidRDefault="00DA5E15" w:rsidP="00DA5E15">
      <w:pPr>
        <w:jc w:val="both"/>
        <w:rPr>
          <w:rFonts w:ascii="Tahoma" w:hAnsi="Tahoma" w:cs="Tahoma"/>
          <w:sz w:val="22"/>
          <w:szCs w:val="22"/>
        </w:rPr>
      </w:pPr>
    </w:p>
    <w:p w14:paraId="7B131EA6" w14:textId="77777777" w:rsidR="00F21D23" w:rsidRDefault="00F21D23" w:rsidP="00DA5E15">
      <w:pPr>
        <w:spacing w:line="276" w:lineRule="auto"/>
        <w:jc w:val="center"/>
        <w:rPr>
          <w:ins w:id="0" w:author="Aurelija Kurlinkutė" w:date="2023-06-19T16:51:00Z"/>
          <w:rFonts w:ascii="Tahoma" w:hAnsi="Tahoma" w:cs="Tahoma"/>
          <w:b/>
          <w:sz w:val="22"/>
          <w:szCs w:val="22"/>
        </w:rPr>
        <w:sectPr w:rsidR="00F21D23" w:rsidSect="00C75F57">
          <w:headerReference w:type="even" r:id="rId13"/>
          <w:headerReference w:type="default" r:id="rId14"/>
          <w:footerReference w:type="even" r:id="rId15"/>
          <w:footerReference w:type="default" r:id="rId16"/>
          <w:headerReference w:type="first" r:id="rId17"/>
          <w:footerReference w:type="first" r:id="rId18"/>
          <w:pgSz w:w="11906" w:h="16838" w:code="9"/>
          <w:pgMar w:top="1135" w:right="567" w:bottom="993" w:left="1701" w:header="567" w:footer="567" w:gutter="0"/>
          <w:pgNumType w:start="1"/>
          <w:cols w:space="1296"/>
          <w:titlePg/>
          <w:docGrid w:linePitch="326"/>
        </w:sectPr>
      </w:pPr>
    </w:p>
    <w:p w14:paraId="5AA804B1" w14:textId="77777777" w:rsidR="00DA5E15" w:rsidRPr="00E967B4" w:rsidRDefault="00DA5E15" w:rsidP="00DA5E15">
      <w:pPr>
        <w:ind w:left="6379"/>
        <w:jc w:val="both"/>
        <w:rPr>
          <w:rFonts w:ascii="Tahoma" w:hAnsi="Tahoma" w:cs="Tahoma"/>
          <w:sz w:val="22"/>
          <w:szCs w:val="22"/>
        </w:rPr>
      </w:pPr>
      <w:r w:rsidRPr="00E967B4">
        <w:rPr>
          <w:rFonts w:ascii="Tahoma" w:hAnsi="Tahoma" w:cs="Tahoma"/>
          <w:sz w:val="22"/>
          <w:szCs w:val="22"/>
        </w:rPr>
        <w:lastRenderedPageBreak/>
        <w:t>Rinkos sandorių duomenų teikimo sutarties Nr. ____________</w:t>
      </w:r>
    </w:p>
    <w:p w14:paraId="7AC8DB08" w14:textId="77777777" w:rsidR="00DA5E15" w:rsidRPr="00E967B4" w:rsidRDefault="00DA5E15" w:rsidP="00DA5E15">
      <w:pPr>
        <w:ind w:left="6379"/>
        <w:rPr>
          <w:rFonts w:ascii="Tahoma" w:hAnsi="Tahoma" w:cs="Tahoma"/>
          <w:sz w:val="22"/>
          <w:szCs w:val="22"/>
        </w:rPr>
      </w:pPr>
      <w:r w:rsidRPr="00E967B4">
        <w:rPr>
          <w:rFonts w:ascii="Tahoma" w:hAnsi="Tahoma" w:cs="Tahoma"/>
          <w:sz w:val="22"/>
          <w:szCs w:val="22"/>
        </w:rPr>
        <w:t xml:space="preserve">1 priedas </w:t>
      </w:r>
    </w:p>
    <w:p w14:paraId="0687AEDB" w14:textId="77777777" w:rsidR="00DA5E15" w:rsidRPr="00E967B4" w:rsidRDefault="00DA5E15" w:rsidP="00DA5E15">
      <w:pPr>
        <w:jc w:val="both"/>
        <w:rPr>
          <w:rFonts w:ascii="Tahoma" w:hAnsi="Tahoma" w:cs="Tahoma"/>
          <w:sz w:val="22"/>
          <w:szCs w:val="22"/>
        </w:rPr>
      </w:pPr>
    </w:p>
    <w:p w14:paraId="1E4BBF3C" w14:textId="77777777" w:rsidR="00DA5E15" w:rsidRPr="00E967B4" w:rsidRDefault="00DA5E15" w:rsidP="00DA5E15">
      <w:pPr>
        <w:keepNext/>
        <w:tabs>
          <w:tab w:val="left" w:pos="0"/>
          <w:tab w:val="left" w:pos="3969"/>
        </w:tabs>
        <w:ind w:firstLine="709"/>
        <w:jc w:val="center"/>
        <w:outlineLvl w:val="1"/>
        <w:rPr>
          <w:rFonts w:ascii="Tahoma" w:hAnsi="Tahoma" w:cs="Tahoma"/>
          <w:b/>
          <w:bCs/>
          <w:sz w:val="22"/>
          <w:szCs w:val="22"/>
        </w:rPr>
      </w:pPr>
    </w:p>
    <w:p w14:paraId="2B351DC9" w14:textId="77777777" w:rsidR="003715B2" w:rsidRPr="003202CA" w:rsidRDefault="003715B2" w:rsidP="003715B2">
      <w:pPr>
        <w:keepNext/>
        <w:tabs>
          <w:tab w:val="left" w:pos="709"/>
        </w:tabs>
        <w:spacing w:line="276" w:lineRule="auto"/>
        <w:jc w:val="center"/>
        <w:outlineLvl w:val="0"/>
        <w:rPr>
          <w:rFonts w:ascii="Tahoma" w:hAnsi="Tahoma" w:cs="Tahoma"/>
          <w:b/>
          <w:bCs/>
          <w:sz w:val="22"/>
          <w:szCs w:val="22"/>
        </w:rPr>
      </w:pPr>
      <w:r w:rsidRPr="003202CA">
        <w:rPr>
          <w:rFonts w:ascii="Tahoma" w:hAnsi="Tahoma" w:cs="Tahoma"/>
          <w:b/>
          <w:bCs/>
          <w:sz w:val="22"/>
          <w:szCs w:val="22"/>
        </w:rPr>
        <w:t>PASLAUGOS „VIENA NESUDĖTINGA NT UŽKLAUSA, KAI ATASKAITA FORMUOJAMA INTERNETE“ TEIKIMO SĄLYGOS IR TVARKA</w:t>
      </w:r>
    </w:p>
    <w:p w14:paraId="2FC467C9" w14:textId="77777777" w:rsidR="003715B2" w:rsidRPr="003202CA" w:rsidRDefault="003715B2" w:rsidP="003715B2">
      <w:pPr>
        <w:tabs>
          <w:tab w:val="left" w:pos="709"/>
        </w:tabs>
        <w:spacing w:line="276" w:lineRule="auto"/>
        <w:jc w:val="both"/>
        <w:rPr>
          <w:rFonts w:ascii="Tahoma" w:hAnsi="Tahoma" w:cs="Tahoma"/>
          <w:sz w:val="22"/>
          <w:szCs w:val="22"/>
        </w:rPr>
      </w:pPr>
    </w:p>
    <w:p w14:paraId="1CCE539A" w14:textId="77777777" w:rsidR="003715B2" w:rsidRPr="003202CA" w:rsidRDefault="003715B2" w:rsidP="003715B2">
      <w:pPr>
        <w:keepNext/>
        <w:tabs>
          <w:tab w:val="left" w:pos="709"/>
          <w:tab w:val="left" w:pos="3969"/>
        </w:tabs>
        <w:jc w:val="center"/>
        <w:outlineLvl w:val="1"/>
        <w:rPr>
          <w:rFonts w:ascii="Tahoma" w:hAnsi="Tahoma" w:cs="Tahoma"/>
          <w:b/>
          <w:bCs/>
          <w:sz w:val="22"/>
          <w:szCs w:val="22"/>
        </w:rPr>
      </w:pPr>
      <w:r w:rsidRPr="003202CA">
        <w:rPr>
          <w:rFonts w:ascii="Tahoma" w:hAnsi="Tahoma" w:cs="Tahoma"/>
          <w:b/>
          <w:bCs/>
          <w:sz w:val="22"/>
          <w:szCs w:val="22"/>
        </w:rPr>
        <w:t>I SKYRIUS</w:t>
      </w:r>
    </w:p>
    <w:p w14:paraId="3269FCA9" w14:textId="77777777" w:rsidR="003715B2" w:rsidRPr="003202CA" w:rsidRDefault="003715B2" w:rsidP="003715B2">
      <w:pPr>
        <w:keepNext/>
        <w:tabs>
          <w:tab w:val="left" w:pos="709"/>
          <w:tab w:val="left" w:pos="3969"/>
        </w:tabs>
        <w:jc w:val="center"/>
        <w:outlineLvl w:val="1"/>
        <w:rPr>
          <w:rFonts w:ascii="Tahoma" w:hAnsi="Tahoma" w:cs="Tahoma"/>
          <w:b/>
          <w:bCs/>
          <w:sz w:val="22"/>
          <w:szCs w:val="22"/>
        </w:rPr>
      </w:pPr>
    </w:p>
    <w:p w14:paraId="270E9E56"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 xml:space="preserve">Paslauga „Viena nesudėtinga NT užklausa, kai ataskaita formuojama internete“ (toliau – Paslauga) </w:t>
      </w:r>
      <w:r>
        <w:rPr>
          <w:rFonts w:ascii="Tahoma" w:hAnsi="Tahoma" w:cs="Tahoma"/>
          <w:sz w:val="22"/>
          <w:szCs w:val="22"/>
        </w:rPr>
        <w:t>Gavėjui</w:t>
      </w:r>
      <w:r w:rsidRPr="003202CA">
        <w:rPr>
          <w:rFonts w:ascii="Tahoma" w:hAnsi="Tahoma" w:cs="Tahoma"/>
          <w:sz w:val="22"/>
          <w:szCs w:val="22"/>
        </w:rPr>
        <w:t xml:space="preserve"> suteikia galimybę atlikti nekilnojamojo turto sandorių paiešką Registrų centro nekilnojamojo turto sandorių duomenų bazėje ir gauti informaciją apie registruotų nekilnojamojo tur</w:t>
      </w:r>
      <w:r>
        <w:rPr>
          <w:rFonts w:ascii="Tahoma" w:hAnsi="Tahoma" w:cs="Tahoma"/>
          <w:sz w:val="22"/>
          <w:szCs w:val="22"/>
        </w:rPr>
        <w:t>t</w:t>
      </w:r>
      <w:r w:rsidRPr="003202CA">
        <w:rPr>
          <w:rFonts w:ascii="Tahoma" w:hAnsi="Tahoma" w:cs="Tahoma"/>
          <w:sz w:val="22"/>
          <w:szCs w:val="22"/>
        </w:rPr>
        <w:t>o sandorių kainas.</w:t>
      </w:r>
    </w:p>
    <w:p w14:paraId="76DD12E5"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Pr>
          <w:rFonts w:ascii="Tahoma" w:hAnsi="Tahoma" w:cs="Tahoma"/>
          <w:sz w:val="22"/>
          <w:szCs w:val="22"/>
        </w:rPr>
        <w:t>Gavėjas</w:t>
      </w:r>
      <w:r w:rsidRPr="003202CA">
        <w:rPr>
          <w:rFonts w:ascii="Tahoma" w:hAnsi="Tahoma" w:cs="Tahoma"/>
          <w:sz w:val="22"/>
          <w:szCs w:val="22"/>
        </w:rPr>
        <w:t xml:space="preserve"> Paslaugos paieškos lange „NT sandorių paieška“ gali atlikti sandorių paiešką pagal šiuos kriterijus:</w:t>
      </w:r>
    </w:p>
    <w:p w14:paraId="1A2ACA3D"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savivaldybė (-ės) (privalomas nurodyti paieškos kriterijus);</w:t>
      </w:r>
    </w:p>
    <w:p w14:paraId="769D4120"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vietovė;</w:t>
      </w:r>
    </w:p>
    <w:p w14:paraId="09D866F5"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gatvė;</w:t>
      </w:r>
    </w:p>
    <w:p w14:paraId="4DF28212"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seniūnija;</w:t>
      </w:r>
    </w:p>
    <w:p w14:paraId="6B74C7CD"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verčių zonos numeris (aktualus užklausos metu);</w:t>
      </w:r>
    </w:p>
    <w:p w14:paraId="7A21E673"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objektai sutartyje (žemės sklypai, statiniai su žeme, pastatai, patalpos, butai);</w:t>
      </w:r>
    </w:p>
    <w:p w14:paraId="0192C809"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masinio vertinimo turto grupė;</w:t>
      </w:r>
    </w:p>
    <w:p w14:paraId="7710B74A" w14:textId="77777777" w:rsidR="003715B2" w:rsidRPr="00902599"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902599">
        <w:rPr>
          <w:rFonts w:ascii="Tahoma" w:hAnsi="Tahoma" w:cs="Tahoma"/>
          <w:sz w:val="22"/>
          <w:szCs w:val="22"/>
        </w:rPr>
        <w:t>įsigytas plotas nuo, iki;</w:t>
      </w:r>
    </w:p>
    <w:p w14:paraId="575490A9"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sandorio data nuo, iki (privalomas nurodyti paieškos kriterijus);</w:t>
      </w:r>
    </w:p>
    <w:p w14:paraId="623E95A9"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sandorio suma (kaina) nuo, iki;</w:t>
      </w:r>
    </w:p>
    <w:p w14:paraId="16004E50"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vnt. kaina nuo, iki;</w:t>
      </w:r>
    </w:p>
    <w:p w14:paraId="24C90557"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sandorio tipas;</w:t>
      </w:r>
    </w:p>
    <w:p w14:paraId="4EDEAFE0"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kainos tipas;</w:t>
      </w:r>
    </w:p>
    <w:p w14:paraId="500DF2F9"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turto paskirtis;</w:t>
      </w:r>
    </w:p>
    <w:p w14:paraId="422F290D"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žemės naudojimo būdai;</w:t>
      </w:r>
    </w:p>
    <w:p w14:paraId="2646B576"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sienų medžiaga;</w:t>
      </w:r>
    </w:p>
    <w:p w14:paraId="01AC2C43"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statybos metai nuo, iki;</w:t>
      </w:r>
    </w:p>
    <w:p w14:paraId="452AC940" w14:textId="77777777" w:rsidR="003715B2" w:rsidRPr="003202CA" w:rsidRDefault="003715B2" w:rsidP="003715B2">
      <w:pPr>
        <w:pStyle w:val="ListParagraph"/>
        <w:numPr>
          <w:ilvl w:val="1"/>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baigtumas nuo, iki.</w:t>
      </w:r>
    </w:p>
    <w:p w14:paraId="15777DF6"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Paslaugos paieškos puslapyje nurodžius ir pasirinkus aktualius kriterijus ir paspaudus mygtuką „Ieškoti“</w:t>
      </w:r>
      <w:r>
        <w:rPr>
          <w:rFonts w:ascii="Tahoma" w:hAnsi="Tahoma" w:cs="Tahoma"/>
          <w:sz w:val="22"/>
          <w:szCs w:val="22"/>
        </w:rPr>
        <w:t>,</w:t>
      </w:r>
      <w:r w:rsidRPr="003202CA">
        <w:rPr>
          <w:rFonts w:ascii="Tahoma" w:hAnsi="Tahoma" w:cs="Tahoma"/>
          <w:sz w:val="22"/>
          <w:szCs w:val="22"/>
        </w:rPr>
        <w:t xml:space="preserve"> pateikiamas tarpinis atsakymas apie nurodytus kriterijus atitinkančių sandorių kiekį ir </w:t>
      </w:r>
      <w:r>
        <w:rPr>
          <w:rFonts w:ascii="Tahoma" w:hAnsi="Tahoma" w:cs="Tahoma"/>
          <w:sz w:val="22"/>
          <w:szCs w:val="22"/>
        </w:rPr>
        <w:t>Gavėjui</w:t>
      </w:r>
      <w:r w:rsidRPr="003202CA">
        <w:rPr>
          <w:rFonts w:ascii="Tahoma" w:hAnsi="Tahoma" w:cs="Tahoma"/>
          <w:sz w:val="22"/>
          <w:szCs w:val="22"/>
        </w:rPr>
        <w:t xml:space="preserve"> suteikiamas tolimesnių veiksmų pasirinkimas:</w:t>
      </w:r>
    </w:p>
    <w:p w14:paraId="24280B74" w14:textId="77777777" w:rsidR="003715B2" w:rsidRPr="003202CA" w:rsidRDefault="003715B2" w:rsidP="003715B2">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3202CA">
        <w:rPr>
          <w:rFonts w:ascii="Tahoma" w:hAnsi="Tahoma" w:cs="Tahoma"/>
          <w:sz w:val="22"/>
          <w:szCs w:val="22"/>
        </w:rPr>
        <w:t>pateikti iki 25 naujausių sandorių – veiksmas mokamas, taikoma kaina už vieną užklausą;</w:t>
      </w:r>
    </w:p>
    <w:p w14:paraId="2F4C26C0" w14:textId="77777777" w:rsidR="003715B2" w:rsidRPr="003202CA" w:rsidRDefault="003715B2" w:rsidP="003715B2">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3202CA">
        <w:rPr>
          <w:rFonts w:ascii="Tahoma" w:hAnsi="Tahoma" w:cs="Tahoma"/>
          <w:sz w:val="22"/>
          <w:szCs w:val="22"/>
        </w:rPr>
        <w:t>pateikti iki 50 naujausių sandorių – veiksmas mokamas, taikoma kaina už dvi užklausas;</w:t>
      </w:r>
    </w:p>
    <w:p w14:paraId="177763C7" w14:textId="77777777" w:rsidR="003715B2" w:rsidRPr="003202CA" w:rsidRDefault="003715B2" w:rsidP="003715B2">
      <w:pPr>
        <w:pStyle w:val="ListParagraph"/>
        <w:numPr>
          <w:ilvl w:val="1"/>
          <w:numId w:val="2"/>
        </w:numPr>
        <w:tabs>
          <w:tab w:val="left" w:pos="709"/>
          <w:tab w:val="left" w:pos="993"/>
          <w:tab w:val="left" w:pos="1134"/>
        </w:tabs>
        <w:spacing w:line="276" w:lineRule="auto"/>
        <w:ind w:left="0" w:firstLine="709"/>
        <w:jc w:val="both"/>
        <w:rPr>
          <w:rFonts w:ascii="Tahoma" w:hAnsi="Tahoma" w:cs="Tahoma"/>
          <w:sz w:val="22"/>
          <w:szCs w:val="22"/>
        </w:rPr>
      </w:pPr>
      <w:r w:rsidRPr="003202CA">
        <w:rPr>
          <w:rFonts w:ascii="Tahoma" w:hAnsi="Tahoma" w:cs="Tahoma"/>
          <w:sz w:val="22"/>
          <w:szCs w:val="22"/>
        </w:rPr>
        <w:t>grįžti į paiešką – veiksmas nemokamas.</w:t>
      </w:r>
    </w:p>
    <w:p w14:paraId="5A3B7C78"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 xml:space="preserve">Jeigu </w:t>
      </w:r>
      <w:r>
        <w:rPr>
          <w:rFonts w:ascii="Tahoma" w:hAnsi="Tahoma" w:cs="Tahoma"/>
          <w:sz w:val="22"/>
          <w:szCs w:val="22"/>
        </w:rPr>
        <w:t>Gavėjo</w:t>
      </w:r>
      <w:r w:rsidRPr="003202CA">
        <w:rPr>
          <w:rFonts w:ascii="Tahoma" w:hAnsi="Tahoma" w:cs="Tahoma"/>
          <w:sz w:val="22"/>
          <w:szCs w:val="22"/>
        </w:rPr>
        <w:t xml:space="preserve"> </w:t>
      </w:r>
      <w:r w:rsidRPr="00445794">
        <w:rPr>
          <w:rFonts w:ascii="Tahoma" w:hAnsi="Tahoma" w:cs="Tahoma"/>
          <w:sz w:val="22"/>
          <w:szCs w:val="22"/>
        </w:rPr>
        <w:t>nurodyt</w:t>
      </w:r>
      <w:r w:rsidRPr="009127E6">
        <w:rPr>
          <w:rFonts w:ascii="Tahoma" w:hAnsi="Tahoma" w:cs="Tahoma"/>
          <w:sz w:val="22"/>
          <w:szCs w:val="22"/>
        </w:rPr>
        <w:t>us</w:t>
      </w:r>
      <w:r w:rsidRPr="003202CA">
        <w:rPr>
          <w:rFonts w:ascii="Tahoma" w:hAnsi="Tahoma" w:cs="Tahoma"/>
          <w:sz w:val="22"/>
          <w:szCs w:val="22"/>
        </w:rPr>
        <w:t xml:space="preserve"> kriterijus atitinka daugiau nei 50 sandorių ir pasirenkamas veiksmas </w:t>
      </w:r>
      <w:r>
        <w:rPr>
          <w:rFonts w:ascii="Tahoma" w:hAnsi="Tahoma" w:cs="Tahoma"/>
          <w:i/>
          <w:sz w:val="22"/>
          <w:szCs w:val="22"/>
        </w:rPr>
        <w:t>P</w:t>
      </w:r>
      <w:r w:rsidRPr="003202CA">
        <w:rPr>
          <w:rFonts w:ascii="Tahoma" w:hAnsi="Tahoma" w:cs="Tahoma"/>
          <w:i/>
          <w:sz w:val="22"/>
          <w:szCs w:val="22"/>
        </w:rPr>
        <w:t>ateikti iki 50 naujausių sandorių</w:t>
      </w:r>
      <w:r w:rsidRPr="003202CA">
        <w:rPr>
          <w:rFonts w:ascii="Tahoma" w:hAnsi="Tahoma" w:cs="Tahoma"/>
          <w:sz w:val="22"/>
          <w:szCs w:val="22"/>
        </w:rPr>
        <w:t xml:space="preserve"> arba jei nurodytus kriterijus atitinka daugiau nei 25 sandoriai ir pasirenkamas veiksmas </w:t>
      </w:r>
      <w:r>
        <w:rPr>
          <w:rFonts w:ascii="Tahoma" w:hAnsi="Tahoma" w:cs="Tahoma"/>
          <w:i/>
          <w:sz w:val="22"/>
          <w:szCs w:val="22"/>
        </w:rPr>
        <w:t>P</w:t>
      </w:r>
      <w:r w:rsidRPr="003202CA">
        <w:rPr>
          <w:rFonts w:ascii="Tahoma" w:hAnsi="Tahoma" w:cs="Tahoma"/>
          <w:i/>
          <w:sz w:val="22"/>
          <w:szCs w:val="22"/>
        </w:rPr>
        <w:t>ateikti iki 25 naujausių sandorių</w:t>
      </w:r>
      <w:r w:rsidRPr="00902599">
        <w:rPr>
          <w:rFonts w:ascii="Tahoma" w:hAnsi="Tahoma" w:cs="Tahoma"/>
          <w:sz w:val="22"/>
          <w:szCs w:val="22"/>
        </w:rPr>
        <w:t xml:space="preserve">, pateikiamas atsakymas apie naujausius sandorius, atsižvelgiant į sandorio datos intervalą, kurį </w:t>
      </w:r>
      <w:r>
        <w:rPr>
          <w:rFonts w:ascii="Tahoma" w:hAnsi="Tahoma" w:cs="Tahoma"/>
          <w:sz w:val="22"/>
          <w:szCs w:val="22"/>
        </w:rPr>
        <w:t>Gavėjas</w:t>
      </w:r>
      <w:r w:rsidRPr="00902599">
        <w:rPr>
          <w:rFonts w:ascii="Tahoma" w:hAnsi="Tahoma" w:cs="Tahoma"/>
          <w:sz w:val="22"/>
          <w:szCs w:val="22"/>
        </w:rPr>
        <w:t xml:space="preserve"> nurodė paieškos </w:t>
      </w:r>
      <w:r w:rsidRPr="003202CA">
        <w:rPr>
          <w:rFonts w:ascii="Tahoma" w:hAnsi="Tahoma" w:cs="Tahoma"/>
          <w:sz w:val="22"/>
          <w:szCs w:val="22"/>
        </w:rPr>
        <w:t>laukelyje „Sandorio data iki“.</w:t>
      </w:r>
    </w:p>
    <w:p w14:paraId="3722E3C2" w14:textId="77777777" w:rsidR="003715B2" w:rsidRPr="00445794"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9127E6">
        <w:rPr>
          <w:rFonts w:ascii="Tahoma" w:hAnsi="Tahoma" w:cs="Tahoma"/>
          <w:sz w:val="22"/>
          <w:szCs w:val="22"/>
        </w:rPr>
        <w:t xml:space="preserve">Jeigu Gavėjo nurodytus kriterijus atitinka mažiau arba lygiai 25 sandoriai ir pasirenkamas veiksmas </w:t>
      </w:r>
      <w:r>
        <w:rPr>
          <w:rFonts w:ascii="Tahoma" w:hAnsi="Tahoma" w:cs="Tahoma"/>
          <w:i/>
          <w:sz w:val="22"/>
          <w:szCs w:val="22"/>
        </w:rPr>
        <w:t>P</w:t>
      </w:r>
      <w:r w:rsidRPr="009127E6">
        <w:rPr>
          <w:rFonts w:ascii="Tahoma" w:hAnsi="Tahoma" w:cs="Tahoma"/>
          <w:i/>
          <w:sz w:val="22"/>
          <w:szCs w:val="22"/>
        </w:rPr>
        <w:t>ateikti iki 25 naujausių sandorių</w:t>
      </w:r>
      <w:r w:rsidRPr="009127E6">
        <w:rPr>
          <w:rFonts w:ascii="Tahoma" w:hAnsi="Tahoma" w:cs="Tahoma"/>
          <w:sz w:val="22"/>
          <w:szCs w:val="22"/>
        </w:rPr>
        <w:t>, pateikiamas atsakymas apie visus nurodytus kriterijus atitinkančius sandorius.</w:t>
      </w:r>
    </w:p>
    <w:p w14:paraId="50884CFC"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lastRenderedPageBreak/>
        <w:t xml:space="preserve">Duomenys apie sandorių kainas pateikiami interneto naršyklės lange bei </w:t>
      </w:r>
      <w:r w:rsidRPr="009127E6">
        <w:rPr>
          <w:rFonts w:ascii="Tahoma" w:hAnsi="Tahoma" w:cs="Tahoma"/>
          <w:i/>
          <w:sz w:val="22"/>
          <w:szCs w:val="22"/>
        </w:rPr>
        <w:t>PDF</w:t>
      </w:r>
      <w:r w:rsidRPr="003202CA">
        <w:rPr>
          <w:rFonts w:ascii="Tahoma" w:hAnsi="Tahoma" w:cs="Tahoma"/>
          <w:sz w:val="22"/>
          <w:szCs w:val="22"/>
        </w:rPr>
        <w:t xml:space="preserve"> ir </w:t>
      </w:r>
      <w:r w:rsidRPr="009127E6">
        <w:rPr>
          <w:rFonts w:ascii="Tahoma" w:hAnsi="Tahoma" w:cs="Tahoma"/>
          <w:i/>
          <w:sz w:val="22"/>
          <w:szCs w:val="22"/>
        </w:rPr>
        <w:t>XLSX</w:t>
      </w:r>
      <w:r w:rsidRPr="003202CA">
        <w:rPr>
          <w:rFonts w:ascii="Tahoma" w:hAnsi="Tahoma" w:cs="Tahoma"/>
          <w:sz w:val="22"/>
          <w:szCs w:val="22"/>
        </w:rPr>
        <w:t xml:space="preserve"> formatų dokumentuose, kuriuos </w:t>
      </w:r>
      <w:r>
        <w:rPr>
          <w:rFonts w:ascii="Tahoma" w:hAnsi="Tahoma" w:cs="Tahoma"/>
          <w:sz w:val="22"/>
          <w:szCs w:val="22"/>
        </w:rPr>
        <w:t>Gavėjas</w:t>
      </w:r>
      <w:r w:rsidRPr="003202CA">
        <w:rPr>
          <w:rFonts w:ascii="Tahoma" w:hAnsi="Tahoma" w:cs="Tahoma"/>
          <w:sz w:val="22"/>
          <w:szCs w:val="22"/>
        </w:rPr>
        <w:t xml:space="preserve"> gali atsisiųsti ir išsisaugoti savo laikmenose.</w:t>
      </w:r>
    </w:p>
    <w:p w14:paraId="17FE52A4"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Pr>
          <w:rFonts w:ascii="Tahoma" w:hAnsi="Tahoma" w:cs="Tahoma"/>
          <w:sz w:val="22"/>
          <w:szCs w:val="22"/>
        </w:rPr>
        <w:t>Gavėjas</w:t>
      </w:r>
      <w:r w:rsidRPr="003202CA">
        <w:rPr>
          <w:rFonts w:ascii="Tahoma" w:hAnsi="Tahoma" w:cs="Tahoma"/>
          <w:sz w:val="22"/>
          <w:szCs w:val="22"/>
        </w:rPr>
        <w:t xml:space="preserve"> Paslaugos paieškos lange „Atliktų užklausų peržiūra“ gali peržiūrėti visų per paskutines praėjusias 7 (septynias) kalendorines dienas atliktų paieškų informaciją </w:t>
      </w:r>
      <w:r w:rsidRPr="009127E6">
        <w:rPr>
          <w:rFonts w:ascii="Tahoma" w:hAnsi="Tahoma" w:cs="Tahoma"/>
          <w:i/>
          <w:sz w:val="22"/>
          <w:szCs w:val="22"/>
        </w:rPr>
        <w:t>PDF</w:t>
      </w:r>
      <w:r w:rsidRPr="003202CA">
        <w:rPr>
          <w:rFonts w:ascii="Tahoma" w:hAnsi="Tahoma" w:cs="Tahoma"/>
          <w:sz w:val="22"/>
          <w:szCs w:val="22"/>
        </w:rPr>
        <w:t xml:space="preserve"> formatu.</w:t>
      </w:r>
    </w:p>
    <w:p w14:paraId="12B5110F"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Teikiami duomenų apie sandorių kainas elementai:</w:t>
      </w:r>
    </w:p>
    <w:p w14:paraId="475C17C2" w14:textId="77777777" w:rsidR="003715B2" w:rsidRPr="003202CA" w:rsidRDefault="003715B2" w:rsidP="003715B2">
      <w:pPr>
        <w:pStyle w:val="ListParagraph"/>
        <w:tabs>
          <w:tab w:val="left" w:pos="709"/>
          <w:tab w:val="left" w:pos="993"/>
        </w:tabs>
        <w:ind w:left="709"/>
        <w:jc w:val="both"/>
        <w:rPr>
          <w:rFonts w:ascii="Tahoma" w:hAnsi="Tahoma" w:cs="Tahoma"/>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284"/>
        <w:gridCol w:w="6630"/>
      </w:tblGrid>
      <w:tr w:rsidR="003715B2" w:rsidRPr="003202CA" w14:paraId="4D0706F7" w14:textId="77777777" w:rsidTr="0033789E">
        <w:trPr>
          <w:trHeight w:val="300"/>
        </w:trPr>
        <w:tc>
          <w:tcPr>
            <w:tcW w:w="830" w:type="dxa"/>
            <w:noWrap/>
            <w:vAlign w:val="center"/>
            <w:hideMark/>
          </w:tcPr>
          <w:p w14:paraId="330846DE" w14:textId="77777777" w:rsidR="003715B2" w:rsidRPr="003202CA" w:rsidRDefault="003715B2" w:rsidP="0033789E">
            <w:pPr>
              <w:tabs>
                <w:tab w:val="left" w:pos="709"/>
                <w:tab w:val="left" w:pos="993"/>
              </w:tabs>
              <w:jc w:val="center"/>
              <w:rPr>
                <w:rFonts w:ascii="Tahoma" w:hAnsi="Tahoma" w:cs="Tahoma"/>
                <w:b/>
                <w:sz w:val="22"/>
                <w:szCs w:val="22"/>
              </w:rPr>
            </w:pPr>
            <w:r w:rsidRPr="003202CA">
              <w:rPr>
                <w:rFonts w:ascii="Tahoma" w:hAnsi="Tahoma" w:cs="Tahoma"/>
                <w:b/>
                <w:sz w:val="22"/>
                <w:szCs w:val="22"/>
              </w:rPr>
              <w:t>Eil. Nr.</w:t>
            </w:r>
          </w:p>
        </w:tc>
        <w:tc>
          <w:tcPr>
            <w:tcW w:w="2284" w:type="dxa"/>
            <w:noWrap/>
            <w:vAlign w:val="center"/>
            <w:hideMark/>
          </w:tcPr>
          <w:p w14:paraId="5F9380DF" w14:textId="77777777" w:rsidR="003715B2" w:rsidRPr="003202CA" w:rsidRDefault="003715B2" w:rsidP="0033789E">
            <w:pPr>
              <w:tabs>
                <w:tab w:val="left" w:pos="709"/>
                <w:tab w:val="left" w:pos="993"/>
              </w:tabs>
              <w:jc w:val="center"/>
              <w:rPr>
                <w:rFonts w:ascii="Tahoma" w:hAnsi="Tahoma" w:cs="Tahoma"/>
                <w:b/>
                <w:sz w:val="22"/>
                <w:szCs w:val="22"/>
              </w:rPr>
            </w:pPr>
            <w:r w:rsidRPr="003202CA">
              <w:rPr>
                <w:rFonts w:ascii="Tahoma" w:hAnsi="Tahoma" w:cs="Tahoma"/>
                <w:b/>
                <w:sz w:val="22"/>
                <w:szCs w:val="22"/>
              </w:rPr>
              <w:t>Duomenų lauko pavadinimas</w:t>
            </w:r>
          </w:p>
        </w:tc>
        <w:tc>
          <w:tcPr>
            <w:tcW w:w="6630" w:type="dxa"/>
            <w:noWrap/>
            <w:vAlign w:val="center"/>
            <w:hideMark/>
          </w:tcPr>
          <w:p w14:paraId="38C3DD21" w14:textId="77777777" w:rsidR="003715B2" w:rsidRPr="003202CA" w:rsidRDefault="003715B2" w:rsidP="0033789E">
            <w:pPr>
              <w:tabs>
                <w:tab w:val="left" w:pos="709"/>
                <w:tab w:val="left" w:pos="993"/>
              </w:tabs>
              <w:jc w:val="center"/>
              <w:rPr>
                <w:rFonts w:ascii="Tahoma" w:hAnsi="Tahoma" w:cs="Tahoma"/>
                <w:b/>
                <w:sz w:val="22"/>
                <w:szCs w:val="22"/>
              </w:rPr>
            </w:pPr>
            <w:r w:rsidRPr="003202CA">
              <w:rPr>
                <w:rFonts w:ascii="Tahoma" w:hAnsi="Tahoma" w:cs="Tahoma"/>
                <w:b/>
                <w:sz w:val="22"/>
                <w:szCs w:val="22"/>
              </w:rPr>
              <w:t>Duomenų lauko aprašymas</w:t>
            </w:r>
          </w:p>
        </w:tc>
      </w:tr>
      <w:tr w:rsidR="003715B2" w:rsidRPr="003202CA" w14:paraId="76C1F882" w14:textId="77777777" w:rsidTr="0033789E">
        <w:trPr>
          <w:trHeight w:val="300"/>
        </w:trPr>
        <w:tc>
          <w:tcPr>
            <w:tcW w:w="830" w:type="dxa"/>
            <w:noWrap/>
            <w:vAlign w:val="center"/>
            <w:hideMark/>
          </w:tcPr>
          <w:p w14:paraId="21A3129D"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1.</w:t>
            </w:r>
          </w:p>
        </w:tc>
        <w:tc>
          <w:tcPr>
            <w:tcW w:w="2284" w:type="dxa"/>
            <w:noWrap/>
            <w:hideMark/>
          </w:tcPr>
          <w:p w14:paraId="080DE58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Ataskaitos ID</w:t>
            </w:r>
          </w:p>
        </w:tc>
        <w:tc>
          <w:tcPr>
            <w:tcW w:w="6630" w:type="dxa"/>
            <w:noWrap/>
            <w:hideMark/>
          </w:tcPr>
          <w:p w14:paraId="182C4E3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Ataskaitos identifikacinis numeris</w:t>
            </w:r>
          </w:p>
        </w:tc>
      </w:tr>
      <w:tr w:rsidR="003715B2" w:rsidRPr="003202CA" w14:paraId="15EA170C" w14:textId="77777777" w:rsidTr="0033789E">
        <w:trPr>
          <w:trHeight w:val="300"/>
        </w:trPr>
        <w:tc>
          <w:tcPr>
            <w:tcW w:w="830" w:type="dxa"/>
            <w:noWrap/>
            <w:vAlign w:val="center"/>
            <w:hideMark/>
          </w:tcPr>
          <w:p w14:paraId="0A679395"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2.</w:t>
            </w:r>
          </w:p>
        </w:tc>
        <w:tc>
          <w:tcPr>
            <w:tcW w:w="2284" w:type="dxa"/>
            <w:noWrap/>
            <w:hideMark/>
          </w:tcPr>
          <w:p w14:paraId="42957473"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Sand</w:t>
            </w:r>
            <w:proofErr w:type="spellEnd"/>
            <w:r>
              <w:rPr>
                <w:rFonts w:ascii="Tahoma" w:hAnsi="Tahoma" w:cs="Tahoma"/>
                <w:sz w:val="22"/>
                <w:szCs w:val="22"/>
              </w:rPr>
              <w:t>.</w:t>
            </w:r>
            <w:r w:rsidRPr="003202CA">
              <w:rPr>
                <w:rFonts w:ascii="Tahoma" w:hAnsi="Tahoma" w:cs="Tahoma"/>
                <w:sz w:val="22"/>
                <w:szCs w:val="22"/>
              </w:rPr>
              <w:t xml:space="preserve"> ID</w:t>
            </w:r>
          </w:p>
        </w:tc>
        <w:tc>
          <w:tcPr>
            <w:tcW w:w="6630" w:type="dxa"/>
            <w:noWrap/>
            <w:hideMark/>
          </w:tcPr>
          <w:p w14:paraId="7AA137E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Sandorio identifikacinis numeris</w:t>
            </w:r>
          </w:p>
        </w:tc>
      </w:tr>
      <w:tr w:rsidR="003715B2" w:rsidRPr="003202CA" w14:paraId="146EA1A3" w14:textId="77777777" w:rsidTr="0033789E">
        <w:trPr>
          <w:trHeight w:val="300"/>
        </w:trPr>
        <w:tc>
          <w:tcPr>
            <w:tcW w:w="830" w:type="dxa"/>
            <w:noWrap/>
            <w:vAlign w:val="center"/>
            <w:hideMark/>
          </w:tcPr>
          <w:p w14:paraId="5082EC84"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3.</w:t>
            </w:r>
          </w:p>
        </w:tc>
        <w:tc>
          <w:tcPr>
            <w:tcW w:w="2284" w:type="dxa"/>
            <w:noWrap/>
            <w:hideMark/>
          </w:tcPr>
          <w:p w14:paraId="49B876E5"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Sand</w:t>
            </w:r>
            <w:proofErr w:type="spellEnd"/>
            <w:r w:rsidRPr="003202CA">
              <w:rPr>
                <w:rFonts w:ascii="Tahoma" w:hAnsi="Tahoma" w:cs="Tahoma"/>
                <w:sz w:val="22"/>
                <w:szCs w:val="22"/>
              </w:rPr>
              <w:t>. data</w:t>
            </w:r>
          </w:p>
        </w:tc>
        <w:tc>
          <w:tcPr>
            <w:tcW w:w="6630" w:type="dxa"/>
            <w:noWrap/>
            <w:hideMark/>
          </w:tcPr>
          <w:p w14:paraId="44B5FB1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 xml:space="preserve">Sandorio data mėnesio tikslumu (formatas – </w:t>
            </w:r>
            <w:r w:rsidRPr="00FE62CD">
              <w:rPr>
                <w:rFonts w:ascii="Tahoma" w:hAnsi="Tahoma" w:cs="Tahoma"/>
                <w:sz w:val="22"/>
                <w:szCs w:val="22"/>
              </w:rPr>
              <w:t>„</w:t>
            </w:r>
            <w:r w:rsidRPr="003202CA">
              <w:rPr>
                <w:rFonts w:ascii="Tahoma" w:hAnsi="Tahoma" w:cs="Tahoma"/>
                <w:sz w:val="22"/>
                <w:szCs w:val="22"/>
              </w:rPr>
              <w:t>YYYY-MM“)</w:t>
            </w:r>
          </w:p>
        </w:tc>
      </w:tr>
      <w:tr w:rsidR="003715B2" w:rsidRPr="003202CA" w14:paraId="4991A114" w14:textId="77777777" w:rsidTr="0033789E">
        <w:trPr>
          <w:trHeight w:val="300"/>
        </w:trPr>
        <w:tc>
          <w:tcPr>
            <w:tcW w:w="830" w:type="dxa"/>
            <w:noWrap/>
            <w:vAlign w:val="center"/>
            <w:hideMark/>
          </w:tcPr>
          <w:p w14:paraId="733B9C7D"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4.</w:t>
            </w:r>
          </w:p>
        </w:tc>
        <w:tc>
          <w:tcPr>
            <w:tcW w:w="2284" w:type="dxa"/>
            <w:noWrap/>
            <w:hideMark/>
          </w:tcPr>
          <w:p w14:paraId="50EF630B" w14:textId="77777777" w:rsidR="003715B2" w:rsidRDefault="003715B2" w:rsidP="0033789E">
            <w:pPr>
              <w:tabs>
                <w:tab w:val="left" w:pos="709"/>
                <w:tab w:val="left" w:pos="993"/>
              </w:tabs>
              <w:jc w:val="both"/>
              <w:rPr>
                <w:rFonts w:ascii="Tahoma" w:hAnsi="Tahoma" w:cs="Tahoma"/>
                <w:sz w:val="22"/>
                <w:szCs w:val="22"/>
              </w:rPr>
            </w:pPr>
          </w:p>
          <w:p w14:paraId="0AB76BC0"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Sand</w:t>
            </w:r>
            <w:proofErr w:type="spellEnd"/>
            <w:r w:rsidRPr="003202CA">
              <w:rPr>
                <w:rFonts w:ascii="Tahoma" w:hAnsi="Tahoma" w:cs="Tahoma"/>
                <w:sz w:val="22"/>
                <w:szCs w:val="22"/>
              </w:rPr>
              <w:t xml:space="preserve">. </w:t>
            </w:r>
            <w:proofErr w:type="spellStart"/>
            <w:r w:rsidRPr="003202CA">
              <w:rPr>
                <w:rFonts w:ascii="Tahoma" w:hAnsi="Tahoma" w:cs="Tahoma"/>
                <w:sz w:val="22"/>
                <w:szCs w:val="22"/>
              </w:rPr>
              <w:t>obj</w:t>
            </w:r>
            <w:proofErr w:type="spellEnd"/>
            <w:r>
              <w:rPr>
                <w:rFonts w:ascii="Tahoma" w:hAnsi="Tahoma" w:cs="Tahoma"/>
                <w:sz w:val="22"/>
                <w:szCs w:val="22"/>
              </w:rPr>
              <w:t>.</w:t>
            </w:r>
          </w:p>
        </w:tc>
        <w:tc>
          <w:tcPr>
            <w:tcW w:w="6630" w:type="dxa"/>
            <w:noWrap/>
            <w:hideMark/>
          </w:tcPr>
          <w:p w14:paraId="39AD548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Sandorio objektas („S“ – žemės sklypas (-ai), „NV“ – statinys (-</w:t>
            </w:r>
            <w:proofErr w:type="spellStart"/>
            <w:r w:rsidRPr="003202CA">
              <w:rPr>
                <w:rFonts w:ascii="Tahoma" w:hAnsi="Tahoma" w:cs="Tahoma"/>
                <w:sz w:val="22"/>
                <w:szCs w:val="22"/>
              </w:rPr>
              <w:t>iai</w:t>
            </w:r>
            <w:proofErr w:type="spellEnd"/>
            <w:r w:rsidRPr="003202CA">
              <w:rPr>
                <w:rFonts w:ascii="Tahoma" w:hAnsi="Tahoma" w:cs="Tahoma"/>
                <w:sz w:val="22"/>
                <w:szCs w:val="22"/>
              </w:rPr>
              <w:t>) su žeme, „</w:t>
            </w:r>
            <w:proofErr w:type="spellStart"/>
            <w:r w:rsidRPr="003202CA">
              <w:rPr>
                <w:rFonts w:ascii="Tahoma" w:hAnsi="Tahoma" w:cs="Tahoma"/>
                <w:sz w:val="22"/>
                <w:szCs w:val="22"/>
              </w:rPr>
              <w:t>Past</w:t>
            </w:r>
            <w:proofErr w:type="spellEnd"/>
            <w:r w:rsidRPr="003202CA">
              <w:rPr>
                <w:rFonts w:ascii="Tahoma" w:hAnsi="Tahoma" w:cs="Tahoma"/>
                <w:sz w:val="22"/>
                <w:szCs w:val="22"/>
              </w:rPr>
              <w:t>“ – pastatas (-ai), „</w:t>
            </w:r>
            <w:proofErr w:type="spellStart"/>
            <w:r w:rsidRPr="003202CA">
              <w:rPr>
                <w:rFonts w:ascii="Tahoma" w:hAnsi="Tahoma" w:cs="Tahoma"/>
                <w:sz w:val="22"/>
                <w:szCs w:val="22"/>
              </w:rPr>
              <w:t>Patal</w:t>
            </w:r>
            <w:proofErr w:type="spellEnd"/>
            <w:r w:rsidRPr="003202CA">
              <w:rPr>
                <w:rFonts w:ascii="Tahoma" w:hAnsi="Tahoma" w:cs="Tahoma"/>
                <w:sz w:val="22"/>
                <w:szCs w:val="22"/>
              </w:rPr>
              <w:t>“ – patalpa (-</w:t>
            </w:r>
            <w:proofErr w:type="spellStart"/>
            <w:r w:rsidRPr="003202CA">
              <w:rPr>
                <w:rFonts w:ascii="Tahoma" w:hAnsi="Tahoma" w:cs="Tahoma"/>
                <w:sz w:val="22"/>
                <w:szCs w:val="22"/>
              </w:rPr>
              <w:t>os</w:t>
            </w:r>
            <w:proofErr w:type="spellEnd"/>
            <w:r w:rsidRPr="003202CA">
              <w:rPr>
                <w:rFonts w:ascii="Tahoma" w:hAnsi="Tahoma" w:cs="Tahoma"/>
                <w:sz w:val="22"/>
                <w:szCs w:val="22"/>
              </w:rPr>
              <w:t>), „Butai“ – butas (-ai))</w:t>
            </w:r>
          </w:p>
        </w:tc>
      </w:tr>
      <w:tr w:rsidR="003715B2" w:rsidRPr="003202CA" w14:paraId="657D4C27" w14:textId="77777777" w:rsidTr="0033789E">
        <w:trPr>
          <w:trHeight w:val="300"/>
        </w:trPr>
        <w:tc>
          <w:tcPr>
            <w:tcW w:w="830" w:type="dxa"/>
            <w:noWrap/>
            <w:vAlign w:val="center"/>
            <w:hideMark/>
          </w:tcPr>
          <w:p w14:paraId="72DD5FC5"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5.</w:t>
            </w:r>
          </w:p>
        </w:tc>
        <w:tc>
          <w:tcPr>
            <w:tcW w:w="2284" w:type="dxa"/>
            <w:noWrap/>
            <w:hideMark/>
          </w:tcPr>
          <w:p w14:paraId="31AFEACC"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Sand</w:t>
            </w:r>
            <w:proofErr w:type="spellEnd"/>
            <w:r w:rsidRPr="003202CA">
              <w:rPr>
                <w:rFonts w:ascii="Tahoma" w:hAnsi="Tahoma" w:cs="Tahoma"/>
                <w:sz w:val="22"/>
                <w:szCs w:val="22"/>
              </w:rPr>
              <w:t>. tipas</w:t>
            </w:r>
          </w:p>
        </w:tc>
        <w:tc>
          <w:tcPr>
            <w:tcW w:w="6630" w:type="dxa"/>
            <w:noWrap/>
            <w:hideMark/>
          </w:tcPr>
          <w:p w14:paraId="44CF730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Sandorio tipas</w:t>
            </w:r>
          </w:p>
        </w:tc>
      </w:tr>
      <w:tr w:rsidR="003715B2" w:rsidRPr="003202CA" w14:paraId="0F76F89C" w14:textId="77777777" w:rsidTr="0033789E">
        <w:trPr>
          <w:trHeight w:val="300"/>
        </w:trPr>
        <w:tc>
          <w:tcPr>
            <w:tcW w:w="830" w:type="dxa"/>
            <w:noWrap/>
            <w:vAlign w:val="center"/>
            <w:hideMark/>
          </w:tcPr>
          <w:p w14:paraId="12DF683C"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6.</w:t>
            </w:r>
          </w:p>
        </w:tc>
        <w:tc>
          <w:tcPr>
            <w:tcW w:w="2284" w:type="dxa"/>
            <w:noWrap/>
            <w:hideMark/>
          </w:tcPr>
          <w:p w14:paraId="1FAE872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Dokumento tipas</w:t>
            </w:r>
          </w:p>
        </w:tc>
        <w:tc>
          <w:tcPr>
            <w:tcW w:w="6630" w:type="dxa"/>
            <w:noWrap/>
            <w:hideMark/>
          </w:tcPr>
          <w:p w14:paraId="05830C2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Dokumento, kuriuo registruotas sandoris, tipas</w:t>
            </w:r>
          </w:p>
        </w:tc>
      </w:tr>
      <w:tr w:rsidR="003715B2" w:rsidRPr="003202CA" w14:paraId="41C29CA8" w14:textId="77777777" w:rsidTr="0033789E">
        <w:trPr>
          <w:trHeight w:val="300"/>
        </w:trPr>
        <w:tc>
          <w:tcPr>
            <w:tcW w:w="830" w:type="dxa"/>
            <w:noWrap/>
            <w:vAlign w:val="center"/>
            <w:hideMark/>
          </w:tcPr>
          <w:p w14:paraId="622C3F7A" w14:textId="77777777" w:rsidR="003715B2" w:rsidRPr="003202CA" w:rsidRDefault="003715B2" w:rsidP="0033789E">
            <w:pPr>
              <w:tabs>
                <w:tab w:val="left" w:pos="709"/>
                <w:tab w:val="left" w:pos="993"/>
              </w:tabs>
              <w:jc w:val="center"/>
              <w:rPr>
                <w:rFonts w:ascii="Tahoma" w:hAnsi="Tahoma" w:cs="Tahoma"/>
                <w:sz w:val="22"/>
                <w:szCs w:val="22"/>
              </w:rPr>
            </w:pPr>
            <w:r w:rsidRPr="003202CA">
              <w:rPr>
                <w:rFonts w:ascii="Tahoma" w:hAnsi="Tahoma" w:cs="Tahoma"/>
                <w:sz w:val="22"/>
                <w:szCs w:val="22"/>
              </w:rPr>
              <w:t>7.</w:t>
            </w:r>
          </w:p>
        </w:tc>
        <w:tc>
          <w:tcPr>
            <w:tcW w:w="2284" w:type="dxa"/>
            <w:noWrap/>
            <w:hideMark/>
          </w:tcPr>
          <w:p w14:paraId="568C1E1C"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Obj</w:t>
            </w:r>
            <w:proofErr w:type="spellEnd"/>
            <w:r w:rsidRPr="003202CA">
              <w:rPr>
                <w:rFonts w:ascii="Tahoma" w:hAnsi="Tahoma" w:cs="Tahoma"/>
                <w:sz w:val="22"/>
                <w:szCs w:val="22"/>
              </w:rPr>
              <w:t>. sk.</w:t>
            </w:r>
          </w:p>
        </w:tc>
        <w:tc>
          <w:tcPr>
            <w:tcW w:w="6630" w:type="dxa"/>
            <w:noWrap/>
            <w:hideMark/>
          </w:tcPr>
          <w:p w14:paraId="586BFC8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Nekilnojamojo turto objektų skaičius sutartyje</w:t>
            </w:r>
          </w:p>
        </w:tc>
      </w:tr>
      <w:tr w:rsidR="003715B2" w:rsidRPr="003202CA" w14:paraId="57FBCCAF" w14:textId="77777777" w:rsidTr="0033789E">
        <w:trPr>
          <w:trHeight w:val="300"/>
        </w:trPr>
        <w:tc>
          <w:tcPr>
            <w:tcW w:w="830" w:type="dxa"/>
            <w:noWrap/>
            <w:vAlign w:val="center"/>
          </w:tcPr>
          <w:p w14:paraId="6200B0E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8.</w:t>
            </w:r>
          </w:p>
        </w:tc>
        <w:tc>
          <w:tcPr>
            <w:tcW w:w="2284" w:type="dxa"/>
            <w:noWrap/>
          </w:tcPr>
          <w:p w14:paraId="4F902A0C"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 xml:space="preserve">Kainos </w:t>
            </w:r>
            <w:proofErr w:type="spellStart"/>
            <w:r>
              <w:rPr>
                <w:rFonts w:ascii="Tahoma" w:hAnsi="Tahoma" w:cs="Tahoma"/>
                <w:sz w:val="22"/>
                <w:szCs w:val="22"/>
              </w:rPr>
              <w:t>id</w:t>
            </w:r>
            <w:proofErr w:type="spellEnd"/>
            <w:r>
              <w:rPr>
                <w:rFonts w:ascii="Tahoma" w:hAnsi="Tahoma" w:cs="Tahoma"/>
                <w:sz w:val="22"/>
                <w:szCs w:val="22"/>
              </w:rPr>
              <w:t>.</w:t>
            </w:r>
          </w:p>
        </w:tc>
        <w:tc>
          <w:tcPr>
            <w:tcW w:w="6630" w:type="dxa"/>
            <w:noWrap/>
          </w:tcPr>
          <w:p w14:paraId="68A9DFCE"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 xml:space="preserve">Kainos </w:t>
            </w:r>
            <w:r w:rsidRPr="001750F3">
              <w:rPr>
                <w:rFonts w:ascii="Tahoma" w:hAnsi="Tahoma" w:cs="Tahoma"/>
                <w:sz w:val="22"/>
                <w:szCs w:val="22"/>
              </w:rPr>
              <w:t>identifikacinis numeris</w:t>
            </w:r>
          </w:p>
        </w:tc>
      </w:tr>
      <w:tr w:rsidR="003715B2" w:rsidRPr="003202CA" w14:paraId="221A1AC6" w14:textId="77777777" w:rsidTr="0033789E">
        <w:trPr>
          <w:trHeight w:val="300"/>
        </w:trPr>
        <w:tc>
          <w:tcPr>
            <w:tcW w:w="830" w:type="dxa"/>
            <w:noWrap/>
            <w:vAlign w:val="center"/>
            <w:hideMark/>
          </w:tcPr>
          <w:p w14:paraId="71E83029"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9</w:t>
            </w:r>
            <w:r w:rsidRPr="003202CA">
              <w:rPr>
                <w:rFonts w:ascii="Tahoma" w:hAnsi="Tahoma" w:cs="Tahoma"/>
                <w:sz w:val="22"/>
                <w:szCs w:val="22"/>
              </w:rPr>
              <w:t>.</w:t>
            </w:r>
          </w:p>
        </w:tc>
        <w:tc>
          <w:tcPr>
            <w:tcW w:w="2284" w:type="dxa"/>
            <w:noWrap/>
            <w:hideMark/>
          </w:tcPr>
          <w:p w14:paraId="738C85E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Kainos pavadinimas</w:t>
            </w:r>
          </w:p>
        </w:tc>
        <w:tc>
          <w:tcPr>
            <w:tcW w:w="6630" w:type="dxa"/>
            <w:noWrap/>
            <w:hideMark/>
          </w:tcPr>
          <w:p w14:paraId="70F92C01"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Kainos tipas</w:t>
            </w:r>
          </w:p>
        </w:tc>
      </w:tr>
      <w:tr w:rsidR="003715B2" w:rsidRPr="003202CA" w14:paraId="0027AFE8" w14:textId="77777777" w:rsidTr="0033789E">
        <w:trPr>
          <w:trHeight w:val="300"/>
        </w:trPr>
        <w:tc>
          <w:tcPr>
            <w:tcW w:w="830" w:type="dxa"/>
            <w:noWrap/>
            <w:vAlign w:val="center"/>
            <w:hideMark/>
          </w:tcPr>
          <w:p w14:paraId="5E81F3DF"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10</w:t>
            </w:r>
            <w:r w:rsidRPr="003202CA">
              <w:rPr>
                <w:rFonts w:ascii="Tahoma" w:hAnsi="Tahoma" w:cs="Tahoma"/>
                <w:sz w:val="22"/>
                <w:szCs w:val="22"/>
              </w:rPr>
              <w:t>.</w:t>
            </w:r>
          </w:p>
        </w:tc>
        <w:tc>
          <w:tcPr>
            <w:tcW w:w="2284" w:type="dxa"/>
            <w:noWrap/>
            <w:vAlign w:val="center"/>
            <w:hideMark/>
          </w:tcPr>
          <w:p w14:paraId="3A7598F7" w14:textId="77777777" w:rsidR="003715B2" w:rsidRPr="003202CA"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Suma</w:t>
            </w:r>
          </w:p>
        </w:tc>
        <w:tc>
          <w:tcPr>
            <w:tcW w:w="6630" w:type="dxa"/>
            <w:noWrap/>
            <w:hideMark/>
          </w:tcPr>
          <w:p w14:paraId="4C7A053C"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Kaina – sandorio suma (</w:t>
            </w:r>
            <w:proofErr w:type="spellStart"/>
            <w:r w:rsidRPr="003202CA">
              <w:rPr>
                <w:rFonts w:ascii="Tahoma" w:hAnsi="Tahoma" w:cs="Tahoma"/>
                <w:sz w:val="22"/>
                <w:szCs w:val="22"/>
              </w:rPr>
              <w:t>Eur</w:t>
            </w:r>
            <w:proofErr w:type="spellEnd"/>
            <w:r w:rsidRPr="003202CA">
              <w:rPr>
                <w:rFonts w:ascii="Tahoma" w:hAnsi="Tahoma" w:cs="Tahoma"/>
                <w:sz w:val="22"/>
                <w:szCs w:val="22"/>
              </w:rPr>
              <w:t>), mokama už visus sandorio  nekilnojamojo turto objektus</w:t>
            </w:r>
            <w:r>
              <w:rPr>
                <w:rFonts w:ascii="Tahoma" w:hAnsi="Tahoma" w:cs="Tahoma"/>
                <w:sz w:val="22"/>
                <w:szCs w:val="22"/>
              </w:rPr>
              <w:t>.</w:t>
            </w:r>
          </w:p>
        </w:tc>
      </w:tr>
      <w:tr w:rsidR="003715B2" w:rsidRPr="003202CA" w14:paraId="2BB1F263" w14:textId="77777777" w:rsidTr="0033789E">
        <w:trPr>
          <w:trHeight w:val="300"/>
        </w:trPr>
        <w:tc>
          <w:tcPr>
            <w:tcW w:w="830" w:type="dxa"/>
            <w:noWrap/>
            <w:vAlign w:val="center"/>
            <w:hideMark/>
          </w:tcPr>
          <w:p w14:paraId="0D941A58"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11</w:t>
            </w:r>
            <w:r w:rsidRPr="003202CA">
              <w:rPr>
                <w:rFonts w:ascii="Tahoma" w:hAnsi="Tahoma" w:cs="Tahoma"/>
                <w:sz w:val="22"/>
                <w:szCs w:val="22"/>
              </w:rPr>
              <w:t>.</w:t>
            </w:r>
          </w:p>
        </w:tc>
        <w:tc>
          <w:tcPr>
            <w:tcW w:w="2284" w:type="dxa"/>
            <w:noWrap/>
            <w:hideMark/>
          </w:tcPr>
          <w:p w14:paraId="05C36B41" w14:textId="77777777" w:rsidR="003715B2" w:rsidRDefault="003715B2" w:rsidP="0033789E">
            <w:pPr>
              <w:tabs>
                <w:tab w:val="left" w:pos="709"/>
                <w:tab w:val="left" w:pos="993"/>
              </w:tabs>
              <w:rPr>
                <w:rFonts w:ascii="Tahoma" w:hAnsi="Tahoma" w:cs="Tahoma"/>
                <w:sz w:val="22"/>
                <w:szCs w:val="22"/>
              </w:rPr>
            </w:pPr>
          </w:p>
          <w:p w14:paraId="34F650D2" w14:textId="77777777" w:rsidR="003715B2" w:rsidRPr="003202CA"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Paskirstyta kaina</w:t>
            </w:r>
          </w:p>
        </w:tc>
        <w:tc>
          <w:tcPr>
            <w:tcW w:w="6630" w:type="dxa"/>
            <w:noWrap/>
            <w:hideMark/>
          </w:tcPr>
          <w:p w14:paraId="68875AC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Paskirstyta kaina – kartu su kitais nekilnojamojo turto objektais parduoto nekilnojamojo turto objekto kaina iš sutarties, kai sutartyje nurodoma ne tik bendra kaina (suma), bet ir iš bendros sumos išskirta atskiro objekto kaina</w:t>
            </w:r>
            <w:r>
              <w:rPr>
                <w:rFonts w:ascii="Tahoma" w:hAnsi="Tahoma" w:cs="Tahoma"/>
                <w:sz w:val="22"/>
                <w:szCs w:val="22"/>
              </w:rPr>
              <w:t>.</w:t>
            </w:r>
          </w:p>
        </w:tc>
      </w:tr>
      <w:tr w:rsidR="003715B2" w:rsidRPr="003202CA" w14:paraId="3D4E3F05" w14:textId="77777777" w:rsidTr="0033789E">
        <w:trPr>
          <w:trHeight w:val="300"/>
        </w:trPr>
        <w:tc>
          <w:tcPr>
            <w:tcW w:w="830" w:type="dxa"/>
            <w:noWrap/>
            <w:vAlign w:val="center"/>
            <w:hideMark/>
          </w:tcPr>
          <w:p w14:paraId="64AC89FE"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12</w:t>
            </w:r>
            <w:r w:rsidRPr="003202CA">
              <w:rPr>
                <w:rFonts w:ascii="Tahoma" w:hAnsi="Tahoma" w:cs="Tahoma"/>
                <w:sz w:val="22"/>
                <w:szCs w:val="22"/>
              </w:rPr>
              <w:t>.</w:t>
            </w:r>
          </w:p>
        </w:tc>
        <w:tc>
          <w:tcPr>
            <w:tcW w:w="2284" w:type="dxa"/>
            <w:noWrap/>
            <w:hideMark/>
          </w:tcPr>
          <w:p w14:paraId="4A36C0CC" w14:textId="77777777" w:rsidR="003715B2" w:rsidRDefault="003715B2" w:rsidP="0033789E">
            <w:pPr>
              <w:tabs>
                <w:tab w:val="left" w:pos="709"/>
                <w:tab w:val="left" w:pos="993"/>
              </w:tabs>
              <w:jc w:val="both"/>
              <w:rPr>
                <w:rFonts w:ascii="Tahoma" w:hAnsi="Tahoma" w:cs="Tahoma"/>
                <w:sz w:val="22"/>
                <w:szCs w:val="22"/>
              </w:rPr>
            </w:pPr>
          </w:p>
          <w:p w14:paraId="318F1EB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Vnt. kaina</w:t>
            </w:r>
          </w:p>
        </w:tc>
        <w:tc>
          <w:tcPr>
            <w:tcW w:w="6630" w:type="dxa"/>
            <w:noWrap/>
            <w:hideMark/>
          </w:tcPr>
          <w:p w14:paraId="5A9911D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Vieneto (žemei – arai; pastatams ir patalpoms – kv. m.) kaina eurais, apskaičiuota sandorio sumą padalinant iš sandorio nekilnojamojo objekto ploto</w:t>
            </w:r>
            <w:r>
              <w:rPr>
                <w:rFonts w:ascii="Tahoma" w:hAnsi="Tahoma" w:cs="Tahoma"/>
                <w:sz w:val="22"/>
                <w:szCs w:val="22"/>
              </w:rPr>
              <w:t>.</w:t>
            </w:r>
          </w:p>
        </w:tc>
      </w:tr>
      <w:tr w:rsidR="003715B2" w:rsidRPr="003202CA" w14:paraId="366FA761" w14:textId="77777777" w:rsidTr="0033789E">
        <w:trPr>
          <w:trHeight w:val="300"/>
        </w:trPr>
        <w:tc>
          <w:tcPr>
            <w:tcW w:w="830" w:type="dxa"/>
            <w:noWrap/>
            <w:vAlign w:val="center"/>
            <w:hideMark/>
          </w:tcPr>
          <w:p w14:paraId="7DD47B74"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13</w:t>
            </w:r>
            <w:r w:rsidRPr="003202CA">
              <w:rPr>
                <w:rFonts w:ascii="Tahoma" w:hAnsi="Tahoma" w:cs="Tahoma"/>
                <w:sz w:val="22"/>
                <w:szCs w:val="22"/>
              </w:rPr>
              <w:t>.</w:t>
            </w:r>
          </w:p>
        </w:tc>
        <w:tc>
          <w:tcPr>
            <w:tcW w:w="2284" w:type="dxa"/>
            <w:noWrap/>
            <w:hideMark/>
          </w:tcPr>
          <w:p w14:paraId="5B910CC5"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Įsigyta statinių</w:t>
            </w:r>
          </w:p>
        </w:tc>
        <w:tc>
          <w:tcPr>
            <w:tcW w:w="6630" w:type="dxa"/>
            <w:noWrap/>
            <w:hideMark/>
          </w:tcPr>
          <w:p w14:paraId="66A3D6A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Sandorio statinių, pastatų ir patalpų objektų skaičius</w:t>
            </w:r>
          </w:p>
        </w:tc>
      </w:tr>
      <w:tr w:rsidR="003715B2" w:rsidRPr="003202CA" w14:paraId="5AA7F63B" w14:textId="77777777" w:rsidTr="0033789E">
        <w:trPr>
          <w:trHeight w:val="300"/>
        </w:trPr>
        <w:tc>
          <w:tcPr>
            <w:tcW w:w="830" w:type="dxa"/>
            <w:noWrap/>
            <w:vAlign w:val="center"/>
            <w:hideMark/>
          </w:tcPr>
          <w:p w14:paraId="747509BB"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14</w:t>
            </w:r>
            <w:r w:rsidRPr="003202CA">
              <w:rPr>
                <w:rFonts w:ascii="Tahoma" w:hAnsi="Tahoma" w:cs="Tahoma"/>
                <w:sz w:val="22"/>
                <w:szCs w:val="22"/>
              </w:rPr>
              <w:t>.</w:t>
            </w:r>
          </w:p>
        </w:tc>
        <w:tc>
          <w:tcPr>
            <w:tcW w:w="2284" w:type="dxa"/>
            <w:noWrap/>
            <w:hideMark/>
          </w:tcPr>
          <w:p w14:paraId="49032E7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Įsigyta sklypų</w:t>
            </w:r>
          </w:p>
        </w:tc>
        <w:tc>
          <w:tcPr>
            <w:tcW w:w="6630" w:type="dxa"/>
            <w:noWrap/>
            <w:hideMark/>
          </w:tcPr>
          <w:p w14:paraId="1A1960EC"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Sandorio sklypų objektų skaičius</w:t>
            </w:r>
          </w:p>
        </w:tc>
      </w:tr>
      <w:tr w:rsidR="003715B2" w:rsidRPr="003202CA" w14:paraId="43555382" w14:textId="77777777" w:rsidTr="0033789E">
        <w:trPr>
          <w:trHeight w:val="300"/>
        </w:trPr>
        <w:tc>
          <w:tcPr>
            <w:tcW w:w="830" w:type="dxa"/>
            <w:noWrap/>
            <w:vAlign w:val="center"/>
          </w:tcPr>
          <w:p w14:paraId="789E0D9F"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15</w:t>
            </w:r>
            <w:r w:rsidRPr="003202CA">
              <w:rPr>
                <w:rFonts w:ascii="Tahoma" w:hAnsi="Tahoma" w:cs="Tahoma"/>
                <w:sz w:val="22"/>
                <w:szCs w:val="22"/>
              </w:rPr>
              <w:t xml:space="preserve">. </w:t>
            </w:r>
          </w:p>
        </w:tc>
        <w:tc>
          <w:tcPr>
            <w:tcW w:w="2284" w:type="dxa"/>
            <w:noWrap/>
          </w:tcPr>
          <w:p w14:paraId="627D84F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 xml:space="preserve">Zonos </w:t>
            </w:r>
            <w:proofErr w:type="spellStart"/>
            <w:r w:rsidRPr="003202CA">
              <w:rPr>
                <w:rFonts w:ascii="Tahoma" w:hAnsi="Tahoma" w:cs="Tahoma"/>
                <w:sz w:val="22"/>
                <w:szCs w:val="22"/>
              </w:rPr>
              <w:t>id</w:t>
            </w:r>
            <w:proofErr w:type="spellEnd"/>
            <w:r w:rsidRPr="003202CA">
              <w:rPr>
                <w:rFonts w:ascii="Tahoma" w:hAnsi="Tahoma" w:cs="Tahoma"/>
                <w:sz w:val="22"/>
                <w:szCs w:val="22"/>
              </w:rPr>
              <w:t>.</w:t>
            </w:r>
          </w:p>
        </w:tc>
        <w:tc>
          <w:tcPr>
            <w:tcW w:w="6630" w:type="dxa"/>
            <w:noWrap/>
          </w:tcPr>
          <w:p w14:paraId="04621F3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Verčių zonos identifikatorius</w:t>
            </w:r>
          </w:p>
        </w:tc>
      </w:tr>
      <w:tr w:rsidR="003715B2" w:rsidRPr="003202CA" w14:paraId="6B452BD6" w14:textId="77777777" w:rsidTr="0033789E">
        <w:trPr>
          <w:trHeight w:val="300"/>
        </w:trPr>
        <w:tc>
          <w:tcPr>
            <w:tcW w:w="830" w:type="dxa"/>
            <w:noWrap/>
            <w:vAlign w:val="center"/>
            <w:hideMark/>
          </w:tcPr>
          <w:p w14:paraId="3B716EBB"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16</w:t>
            </w:r>
            <w:r w:rsidRPr="003202CA">
              <w:rPr>
                <w:rFonts w:ascii="Tahoma" w:hAnsi="Tahoma" w:cs="Tahoma"/>
                <w:sz w:val="22"/>
                <w:szCs w:val="22"/>
              </w:rPr>
              <w:t>.</w:t>
            </w:r>
          </w:p>
        </w:tc>
        <w:tc>
          <w:tcPr>
            <w:tcW w:w="2284" w:type="dxa"/>
            <w:noWrap/>
            <w:hideMark/>
          </w:tcPr>
          <w:p w14:paraId="09B1C0D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Zona</w:t>
            </w:r>
          </w:p>
        </w:tc>
        <w:tc>
          <w:tcPr>
            <w:tcW w:w="6630" w:type="dxa"/>
            <w:noWrap/>
            <w:hideMark/>
          </w:tcPr>
          <w:p w14:paraId="0340E2B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Verčių zonos numeris (aktualus užklausos metu)</w:t>
            </w:r>
          </w:p>
        </w:tc>
      </w:tr>
      <w:tr w:rsidR="003715B2" w:rsidRPr="003202CA" w14:paraId="0E9359ED" w14:textId="77777777" w:rsidTr="0033789E">
        <w:trPr>
          <w:trHeight w:val="300"/>
        </w:trPr>
        <w:tc>
          <w:tcPr>
            <w:tcW w:w="830" w:type="dxa"/>
            <w:noWrap/>
            <w:vAlign w:val="center"/>
          </w:tcPr>
          <w:p w14:paraId="57AFAFE6"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17</w:t>
            </w:r>
            <w:r w:rsidRPr="003202CA">
              <w:rPr>
                <w:rFonts w:ascii="Tahoma" w:hAnsi="Tahoma" w:cs="Tahoma"/>
                <w:sz w:val="22"/>
                <w:szCs w:val="22"/>
              </w:rPr>
              <w:t>.</w:t>
            </w:r>
          </w:p>
        </w:tc>
        <w:tc>
          <w:tcPr>
            <w:tcW w:w="2284" w:type="dxa"/>
            <w:noWrap/>
          </w:tcPr>
          <w:p w14:paraId="09FBDE67"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Viet</w:t>
            </w:r>
            <w:proofErr w:type="spellEnd"/>
            <w:r w:rsidRPr="003202CA">
              <w:rPr>
                <w:rFonts w:ascii="Tahoma" w:hAnsi="Tahoma" w:cs="Tahoma"/>
                <w:sz w:val="22"/>
                <w:szCs w:val="22"/>
              </w:rPr>
              <w:t>.</w:t>
            </w:r>
            <w:r>
              <w:rPr>
                <w:rFonts w:ascii="Tahoma" w:hAnsi="Tahoma" w:cs="Tahoma"/>
                <w:sz w:val="22"/>
                <w:szCs w:val="22"/>
              </w:rPr>
              <w:t xml:space="preserve"> </w:t>
            </w:r>
            <w:r w:rsidRPr="003202CA">
              <w:rPr>
                <w:rFonts w:ascii="Tahoma" w:hAnsi="Tahoma" w:cs="Tahoma"/>
                <w:sz w:val="22"/>
                <w:szCs w:val="22"/>
              </w:rPr>
              <w:t>kodas</w:t>
            </w:r>
          </w:p>
        </w:tc>
        <w:tc>
          <w:tcPr>
            <w:tcW w:w="6630" w:type="dxa"/>
            <w:noWrap/>
          </w:tcPr>
          <w:p w14:paraId="1E8FD2B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Kadastro vietovės kodas</w:t>
            </w:r>
          </w:p>
        </w:tc>
      </w:tr>
      <w:tr w:rsidR="003715B2" w:rsidRPr="003202CA" w14:paraId="7CFB59C0" w14:textId="77777777" w:rsidTr="0033789E">
        <w:trPr>
          <w:trHeight w:val="300"/>
        </w:trPr>
        <w:tc>
          <w:tcPr>
            <w:tcW w:w="830" w:type="dxa"/>
            <w:noWrap/>
            <w:vAlign w:val="center"/>
          </w:tcPr>
          <w:p w14:paraId="45ED895A"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18</w:t>
            </w:r>
            <w:r w:rsidRPr="003202CA">
              <w:rPr>
                <w:rFonts w:ascii="Tahoma" w:hAnsi="Tahoma" w:cs="Tahoma"/>
                <w:sz w:val="22"/>
                <w:szCs w:val="22"/>
              </w:rPr>
              <w:t>.</w:t>
            </w:r>
          </w:p>
        </w:tc>
        <w:tc>
          <w:tcPr>
            <w:tcW w:w="2284" w:type="dxa"/>
            <w:noWrap/>
          </w:tcPr>
          <w:p w14:paraId="44BB1AA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Bloko kodas</w:t>
            </w:r>
          </w:p>
        </w:tc>
        <w:tc>
          <w:tcPr>
            <w:tcW w:w="6630" w:type="dxa"/>
            <w:noWrap/>
          </w:tcPr>
          <w:p w14:paraId="58F9A9F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Kadastro bloko kodas</w:t>
            </w:r>
          </w:p>
        </w:tc>
      </w:tr>
      <w:tr w:rsidR="003715B2" w:rsidRPr="003202CA" w14:paraId="1DAC06C6" w14:textId="77777777" w:rsidTr="0033789E">
        <w:trPr>
          <w:trHeight w:val="300"/>
        </w:trPr>
        <w:tc>
          <w:tcPr>
            <w:tcW w:w="830" w:type="dxa"/>
            <w:noWrap/>
            <w:vAlign w:val="center"/>
            <w:hideMark/>
          </w:tcPr>
          <w:p w14:paraId="51AF0AD8"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19</w:t>
            </w:r>
            <w:r w:rsidRPr="003202CA">
              <w:rPr>
                <w:rFonts w:ascii="Tahoma" w:hAnsi="Tahoma" w:cs="Tahoma"/>
                <w:sz w:val="22"/>
                <w:szCs w:val="22"/>
              </w:rPr>
              <w:t>.</w:t>
            </w:r>
          </w:p>
        </w:tc>
        <w:tc>
          <w:tcPr>
            <w:tcW w:w="2284" w:type="dxa"/>
            <w:noWrap/>
            <w:vAlign w:val="center"/>
            <w:hideMark/>
          </w:tcPr>
          <w:p w14:paraId="433FD01E" w14:textId="77777777" w:rsidR="003715B2" w:rsidRPr="003202CA"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Adresas</w:t>
            </w:r>
          </w:p>
        </w:tc>
        <w:tc>
          <w:tcPr>
            <w:tcW w:w="6630" w:type="dxa"/>
            <w:noWrap/>
            <w:hideMark/>
          </w:tcPr>
          <w:p w14:paraId="021FEBF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Nekilnojamojo turto adresas (savivaldybė, gyvenamoji vietovė, gatvė, namo ir buto numeriai)</w:t>
            </w:r>
          </w:p>
        </w:tc>
      </w:tr>
      <w:tr w:rsidR="003715B2" w:rsidRPr="003202CA" w14:paraId="58EB3121" w14:textId="77777777" w:rsidTr="0033789E">
        <w:trPr>
          <w:trHeight w:val="300"/>
        </w:trPr>
        <w:tc>
          <w:tcPr>
            <w:tcW w:w="830" w:type="dxa"/>
            <w:noWrap/>
            <w:vAlign w:val="center"/>
          </w:tcPr>
          <w:p w14:paraId="6B8C9B91"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20</w:t>
            </w:r>
            <w:r w:rsidRPr="003202CA">
              <w:rPr>
                <w:rFonts w:ascii="Tahoma" w:hAnsi="Tahoma" w:cs="Tahoma"/>
                <w:sz w:val="22"/>
                <w:szCs w:val="22"/>
              </w:rPr>
              <w:t>.</w:t>
            </w:r>
          </w:p>
        </w:tc>
        <w:tc>
          <w:tcPr>
            <w:tcW w:w="2284" w:type="dxa"/>
            <w:noWrap/>
          </w:tcPr>
          <w:p w14:paraId="0C38FF0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Tipas</w:t>
            </w:r>
          </w:p>
        </w:tc>
        <w:tc>
          <w:tcPr>
            <w:tcW w:w="6630" w:type="dxa"/>
            <w:noWrap/>
          </w:tcPr>
          <w:p w14:paraId="019C0151"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Objekto tipas</w:t>
            </w:r>
          </w:p>
        </w:tc>
      </w:tr>
      <w:tr w:rsidR="003715B2" w:rsidRPr="003202CA" w14:paraId="6571C7E8" w14:textId="77777777" w:rsidTr="0033789E">
        <w:trPr>
          <w:trHeight w:val="300"/>
        </w:trPr>
        <w:tc>
          <w:tcPr>
            <w:tcW w:w="830" w:type="dxa"/>
            <w:noWrap/>
            <w:vAlign w:val="center"/>
            <w:hideMark/>
          </w:tcPr>
          <w:p w14:paraId="51C89B60"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21</w:t>
            </w:r>
            <w:r w:rsidRPr="003202CA">
              <w:rPr>
                <w:rFonts w:ascii="Tahoma" w:hAnsi="Tahoma" w:cs="Tahoma"/>
                <w:sz w:val="22"/>
                <w:szCs w:val="22"/>
              </w:rPr>
              <w:t>.</w:t>
            </w:r>
          </w:p>
        </w:tc>
        <w:tc>
          <w:tcPr>
            <w:tcW w:w="2284" w:type="dxa"/>
            <w:noWrap/>
            <w:hideMark/>
          </w:tcPr>
          <w:p w14:paraId="17FD95C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Pavadinimas</w:t>
            </w:r>
          </w:p>
        </w:tc>
        <w:tc>
          <w:tcPr>
            <w:tcW w:w="6630" w:type="dxa"/>
            <w:noWrap/>
            <w:hideMark/>
          </w:tcPr>
          <w:p w14:paraId="7666EBD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Objekto pavadinimas</w:t>
            </w:r>
          </w:p>
        </w:tc>
      </w:tr>
      <w:tr w:rsidR="003715B2" w:rsidRPr="003202CA" w14:paraId="5F564204" w14:textId="77777777" w:rsidTr="0033789E">
        <w:trPr>
          <w:trHeight w:val="300"/>
        </w:trPr>
        <w:tc>
          <w:tcPr>
            <w:tcW w:w="830" w:type="dxa"/>
            <w:noWrap/>
            <w:vAlign w:val="center"/>
          </w:tcPr>
          <w:p w14:paraId="590EE96B" w14:textId="77777777" w:rsidR="003715B2" w:rsidRPr="003202CA" w:rsidDel="00DE0C30"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22</w:t>
            </w:r>
            <w:r w:rsidRPr="003202CA">
              <w:rPr>
                <w:rFonts w:ascii="Tahoma" w:hAnsi="Tahoma" w:cs="Tahoma"/>
                <w:sz w:val="22"/>
                <w:szCs w:val="22"/>
              </w:rPr>
              <w:t xml:space="preserve">. </w:t>
            </w:r>
          </w:p>
        </w:tc>
        <w:tc>
          <w:tcPr>
            <w:tcW w:w="2284" w:type="dxa"/>
            <w:noWrap/>
          </w:tcPr>
          <w:p w14:paraId="2C1D9B6B" w14:textId="77777777" w:rsidR="003715B2" w:rsidRPr="003202CA"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Masinio vertinimo grupė</w:t>
            </w:r>
          </w:p>
        </w:tc>
        <w:tc>
          <w:tcPr>
            <w:tcW w:w="6630" w:type="dxa"/>
            <w:noWrap/>
          </w:tcPr>
          <w:p w14:paraId="06E020C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Masinio vertinimo grupės pavadinimas</w:t>
            </w:r>
          </w:p>
        </w:tc>
      </w:tr>
      <w:tr w:rsidR="003715B2" w:rsidRPr="003202CA" w14:paraId="74D891A3" w14:textId="77777777" w:rsidTr="0033789E">
        <w:trPr>
          <w:trHeight w:val="300"/>
        </w:trPr>
        <w:tc>
          <w:tcPr>
            <w:tcW w:w="830" w:type="dxa"/>
            <w:noWrap/>
            <w:vAlign w:val="center"/>
          </w:tcPr>
          <w:p w14:paraId="0B2F777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23</w:t>
            </w:r>
            <w:r w:rsidRPr="003202CA">
              <w:rPr>
                <w:rFonts w:ascii="Tahoma" w:hAnsi="Tahoma" w:cs="Tahoma"/>
                <w:sz w:val="22"/>
                <w:szCs w:val="22"/>
              </w:rPr>
              <w:t>.</w:t>
            </w:r>
          </w:p>
        </w:tc>
        <w:tc>
          <w:tcPr>
            <w:tcW w:w="2284" w:type="dxa"/>
            <w:noWrap/>
          </w:tcPr>
          <w:p w14:paraId="37079655" w14:textId="77777777" w:rsidR="003715B2" w:rsidRPr="00902599"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 xml:space="preserve">Masinio vertinimo grupės tipas </w:t>
            </w:r>
          </w:p>
        </w:tc>
        <w:tc>
          <w:tcPr>
            <w:tcW w:w="6630" w:type="dxa"/>
            <w:noWrap/>
          </w:tcPr>
          <w:p w14:paraId="391EFCE4" w14:textId="77777777" w:rsidR="003715B2" w:rsidRPr="00902599"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Masinio vertinimo grupės identifikatorius</w:t>
            </w:r>
          </w:p>
        </w:tc>
      </w:tr>
      <w:tr w:rsidR="003715B2" w:rsidRPr="003202CA" w14:paraId="5EA890FD" w14:textId="77777777" w:rsidTr="0033789E">
        <w:trPr>
          <w:trHeight w:val="300"/>
        </w:trPr>
        <w:tc>
          <w:tcPr>
            <w:tcW w:w="830" w:type="dxa"/>
            <w:noWrap/>
            <w:vAlign w:val="center"/>
          </w:tcPr>
          <w:p w14:paraId="3358201D"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24</w:t>
            </w:r>
            <w:r w:rsidRPr="003202CA">
              <w:rPr>
                <w:rFonts w:ascii="Tahoma" w:hAnsi="Tahoma" w:cs="Tahoma"/>
                <w:sz w:val="22"/>
                <w:szCs w:val="22"/>
              </w:rPr>
              <w:t xml:space="preserve">. </w:t>
            </w:r>
          </w:p>
        </w:tc>
        <w:tc>
          <w:tcPr>
            <w:tcW w:w="2284" w:type="dxa"/>
            <w:noWrap/>
          </w:tcPr>
          <w:p w14:paraId="56D4C2CA" w14:textId="77777777" w:rsidR="003715B2" w:rsidRPr="00902599" w:rsidRDefault="003715B2" w:rsidP="0033789E">
            <w:pPr>
              <w:tabs>
                <w:tab w:val="left" w:pos="709"/>
                <w:tab w:val="left" w:pos="993"/>
              </w:tabs>
              <w:rPr>
                <w:rFonts w:ascii="Tahoma" w:hAnsi="Tahoma" w:cs="Tahoma"/>
                <w:sz w:val="22"/>
                <w:szCs w:val="22"/>
              </w:rPr>
            </w:pPr>
            <w:r w:rsidRPr="003202CA">
              <w:rPr>
                <w:rFonts w:ascii="Tahoma" w:hAnsi="Tahoma" w:cs="Tahoma"/>
                <w:sz w:val="22"/>
                <w:szCs w:val="22"/>
              </w:rPr>
              <w:t xml:space="preserve">Unikalus Nr. </w:t>
            </w:r>
          </w:p>
        </w:tc>
        <w:tc>
          <w:tcPr>
            <w:tcW w:w="6630" w:type="dxa"/>
            <w:noWrap/>
          </w:tcPr>
          <w:p w14:paraId="3B419972" w14:textId="77777777" w:rsidR="003715B2" w:rsidRPr="00902599"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 xml:space="preserve">Objekto unikalus numeris </w:t>
            </w:r>
          </w:p>
        </w:tc>
      </w:tr>
      <w:tr w:rsidR="003715B2" w:rsidRPr="003202CA" w14:paraId="5C8D737E" w14:textId="77777777" w:rsidTr="0033789E">
        <w:trPr>
          <w:trHeight w:val="300"/>
        </w:trPr>
        <w:tc>
          <w:tcPr>
            <w:tcW w:w="830" w:type="dxa"/>
            <w:noWrap/>
            <w:vAlign w:val="center"/>
            <w:hideMark/>
          </w:tcPr>
          <w:p w14:paraId="03CF2D4E"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25</w:t>
            </w:r>
            <w:r w:rsidRPr="003202CA">
              <w:rPr>
                <w:rFonts w:ascii="Tahoma" w:hAnsi="Tahoma" w:cs="Tahoma"/>
                <w:sz w:val="22"/>
                <w:szCs w:val="22"/>
              </w:rPr>
              <w:t>.</w:t>
            </w:r>
          </w:p>
        </w:tc>
        <w:tc>
          <w:tcPr>
            <w:tcW w:w="2284" w:type="dxa"/>
            <w:noWrap/>
            <w:hideMark/>
          </w:tcPr>
          <w:p w14:paraId="3E09B25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Paskirtis</w:t>
            </w:r>
          </w:p>
        </w:tc>
        <w:tc>
          <w:tcPr>
            <w:tcW w:w="6630" w:type="dxa"/>
            <w:noWrap/>
            <w:hideMark/>
          </w:tcPr>
          <w:p w14:paraId="150ADB5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Objekto paskirtis</w:t>
            </w:r>
          </w:p>
        </w:tc>
      </w:tr>
      <w:tr w:rsidR="003715B2" w:rsidRPr="003202CA" w14:paraId="2CE662F0" w14:textId="77777777" w:rsidTr="0033789E">
        <w:trPr>
          <w:trHeight w:val="300"/>
        </w:trPr>
        <w:tc>
          <w:tcPr>
            <w:tcW w:w="830" w:type="dxa"/>
            <w:noWrap/>
            <w:vAlign w:val="center"/>
          </w:tcPr>
          <w:p w14:paraId="39948F4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26</w:t>
            </w:r>
            <w:r w:rsidRPr="003202CA">
              <w:rPr>
                <w:rFonts w:ascii="Tahoma" w:hAnsi="Tahoma" w:cs="Tahoma"/>
                <w:sz w:val="22"/>
                <w:szCs w:val="22"/>
              </w:rPr>
              <w:t>.</w:t>
            </w:r>
          </w:p>
        </w:tc>
        <w:tc>
          <w:tcPr>
            <w:tcW w:w="2284" w:type="dxa"/>
            <w:noWrap/>
          </w:tcPr>
          <w:p w14:paraId="13495CD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Paskirties tipas</w:t>
            </w:r>
          </w:p>
        </w:tc>
        <w:tc>
          <w:tcPr>
            <w:tcW w:w="6630" w:type="dxa"/>
            <w:noWrap/>
          </w:tcPr>
          <w:p w14:paraId="007BEAA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 xml:space="preserve">Objektų paskirčių tipo kodas </w:t>
            </w:r>
          </w:p>
        </w:tc>
      </w:tr>
      <w:tr w:rsidR="003715B2" w:rsidRPr="003202CA" w14:paraId="077EFD83" w14:textId="77777777" w:rsidTr="0033789E">
        <w:trPr>
          <w:trHeight w:val="300"/>
        </w:trPr>
        <w:tc>
          <w:tcPr>
            <w:tcW w:w="830" w:type="dxa"/>
            <w:noWrap/>
            <w:vAlign w:val="center"/>
            <w:hideMark/>
          </w:tcPr>
          <w:p w14:paraId="1D6E493D"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27</w:t>
            </w:r>
            <w:r w:rsidRPr="003202CA">
              <w:rPr>
                <w:rFonts w:ascii="Tahoma" w:hAnsi="Tahoma" w:cs="Tahoma"/>
                <w:sz w:val="22"/>
                <w:szCs w:val="22"/>
              </w:rPr>
              <w:t>.</w:t>
            </w:r>
          </w:p>
        </w:tc>
        <w:tc>
          <w:tcPr>
            <w:tcW w:w="2284" w:type="dxa"/>
            <w:noWrap/>
            <w:hideMark/>
          </w:tcPr>
          <w:p w14:paraId="2AFC630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Naudojimo būdas</w:t>
            </w:r>
          </w:p>
        </w:tc>
        <w:tc>
          <w:tcPr>
            <w:tcW w:w="6630" w:type="dxa"/>
            <w:noWrap/>
            <w:hideMark/>
          </w:tcPr>
          <w:p w14:paraId="2F706FD5"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Naudojimo būdas</w:t>
            </w:r>
          </w:p>
        </w:tc>
      </w:tr>
      <w:tr w:rsidR="003715B2" w:rsidRPr="003202CA" w14:paraId="09D9B160" w14:textId="77777777" w:rsidTr="0033789E">
        <w:trPr>
          <w:trHeight w:val="300"/>
        </w:trPr>
        <w:tc>
          <w:tcPr>
            <w:tcW w:w="830" w:type="dxa"/>
            <w:noWrap/>
            <w:vAlign w:val="center"/>
            <w:hideMark/>
          </w:tcPr>
          <w:p w14:paraId="2DD02C1F"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28</w:t>
            </w:r>
            <w:r w:rsidRPr="003202CA">
              <w:rPr>
                <w:rFonts w:ascii="Tahoma" w:hAnsi="Tahoma" w:cs="Tahoma"/>
                <w:sz w:val="22"/>
                <w:szCs w:val="22"/>
              </w:rPr>
              <w:t>.</w:t>
            </w:r>
          </w:p>
        </w:tc>
        <w:tc>
          <w:tcPr>
            <w:tcW w:w="2284" w:type="dxa"/>
            <w:noWrap/>
            <w:hideMark/>
          </w:tcPr>
          <w:p w14:paraId="263972D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Plotas</w:t>
            </w:r>
          </w:p>
        </w:tc>
        <w:tc>
          <w:tcPr>
            <w:tcW w:w="6630" w:type="dxa"/>
            <w:noWrap/>
            <w:hideMark/>
          </w:tcPr>
          <w:p w14:paraId="04F6C46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Objekto plotas (žemei – ha, pastatams ir patalpoms – kv. m)</w:t>
            </w:r>
          </w:p>
        </w:tc>
      </w:tr>
      <w:tr w:rsidR="003715B2" w:rsidRPr="003202CA" w14:paraId="27868C9A" w14:textId="77777777" w:rsidTr="0033789E">
        <w:trPr>
          <w:trHeight w:val="300"/>
        </w:trPr>
        <w:tc>
          <w:tcPr>
            <w:tcW w:w="830" w:type="dxa"/>
            <w:noWrap/>
            <w:vAlign w:val="center"/>
            <w:hideMark/>
          </w:tcPr>
          <w:p w14:paraId="7F7654B3"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29</w:t>
            </w:r>
            <w:r w:rsidRPr="003202CA">
              <w:rPr>
                <w:rFonts w:ascii="Tahoma" w:hAnsi="Tahoma" w:cs="Tahoma"/>
                <w:sz w:val="22"/>
                <w:szCs w:val="22"/>
              </w:rPr>
              <w:t>.</w:t>
            </w:r>
          </w:p>
        </w:tc>
        <w:tc>
          <w:tcPr>
            <w:tcW w:w="2284" w:type="dxa"/>
            <w:noWrap/>
            <w:hideMark/>
          </w:tcPr>
          <w:p w14:paraId="799C4EA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Įsigytas plotas</w:t>
            </w:r>
          </w:p>
        </w:tc>
        <w:tc>
          <w:tcPr>
            <w:tcW w:w="6630" w:type="dxa"/>
            <w:noWrap/>
            <w:hideMark/>
          </w:tcPr>
          <w:p w14:paraId="7C82230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Įsigytas plotas (žemei – ha, pastatams ir patalpoms – kv. m)</w:t>
            </w:r>
          </w:p>
        </w:tc>
      </w:tr>
      <w:tr w:rsidR="003715B2" w:rsidRPr="003202CA" w14:paraId="5262D6FE" w14:textId="77777777" w:rsidTr="0033789E">
        <w:trPr>
          <w:trHeight w:val="300"/>
        </w:trPr>
        <w:tc>
          <w:tcPr>
            <w:tcW w:w="830" w:type="dxa"/>
            <w:noWrap/>
            <w:vAlign w:val="center"/>
            <w:hideMark/>
          </w:tcPr>
          <w:p w14:paraId="6FCCA751"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30</w:t>
            </w:r>
            <w:r w:rsidRPr="003202CA">
              <w:rPr>
                <w:rFonts w:ascii="Tahoma" w:hAnsi="Tahoma" w:cs="Tahoma"/>
                <w:sz w:val="22"/>
                <w:szCs w:val="22"/>
              </w:rPr>
              <w:t>.</w:t>
            </w:r>
          </w:p>
        </w:tc>
        <w:tc>
          <w:tcPr>
            <w:tcW w:w="2284" w:type="dxa"/>
            <w:noWrap/>
            <w:hideMark/>
          </w:tcPr>
          <w:p w14:paraId="193BB12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Tūris</w:t>
            </w:r>
          </w:p>
        </w:tc>
        <w:tc>
          <w:tcPr>
            <w:tcW w:w="6630" w:type="dxa"/>
            <w:noWrap/>
            <w:hideMark/>
          </w:tcPr>
          <w:p w14:paraId="22091B2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Tūris, kub. m</w:t>
            </w:r>
          </w:p>
        </w:tc>
      </w:tr>
      <w:tr w:rsidR="003715B2" w:rsidRPr="003202CA" w14:paraId="7E238F13" w14:textId="77777777" w:rsidTr="0033789E">
        <w:trPr>
          <w:trHeight w:val="300"/>
        </w:trPr>
        <w:tc>
          <w:tcPr>
            <w:tcW w:w="830" w:type="dxa"/>
            <w:noWrap/>
            <w:vAlign w:val="center"/>
            <w:hideMark/>
          </w:tcPr>
          <w:p w14:paraId="34DEC0D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lastRenderedPageBreak/>
              <w:t>31</w:t>
            </w:r>
            <w:r w:rsidRPr="003202CA">
              <w:rPr>
                <w:rFonts w:ascii="Tahoma" w:hAnsi="Tahoma" w:cs="Tahoma"/>
                <w:sz w:val="22"/>
                <w:szCs w:val="22"/>
              </w:rPr>
              <w:t>.</w:t>
            </w:r>
          </w:p>
        </w:tc>
        <w:tc>
          <w:tcPr>
            <w:tcW w:w="2284" w:type="dxa"/>
            <w:noWrap/>
            <w:hideMark/>
          </w:tcPr>
          <w:p w14:paraId="6098C78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Baigtumas</w:t>
            </w:r>
          </w:p>
        </w:tc>
        <w:tc>
          <w:tcPr>
            <w:tcW w:w="6630" w:type="dxa"/>
            <w:noWrap/>
            <w:hideMark/>
          </w:tcPr>
          <w:p w14:paraId="602B749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 xml:space="preserve">Baigtumas, </w:t>
            </w:r>
            <w:r w:rsidRPr="003202CA">
              <w:rPr>
                <w:rFonts w:ascii="Tahoma" w:hAnsi="Tahoma" w:cs="Tahoma"/>
                <w:sz w:val="22"/>
                <w:szCs w:val="22"/>
                <w:lang w:val="en-US"/>
              </w:rPr>
              <w:t>%</w:t>
            </w:r>
          </w:p>
        </w:tc>
      </w:tr>
      <w:tr w:rsidR="003715B2" w:rsidRPr="003202CA" w14:paraId="4A103D4D" w14:textId="77777777" w:rsidTr="0033789E">
        <w:trPr>
          <w:trHeight w:val="300"/>
        </w:trPr>
        <w:tc>
          <w:tcPr>
            <w:tcW w:w="830" w:type="dxa"/>
            <w:noWrap/>
            <w:vAlign w:val="center"/>
            <w:hideMark/>
          </w:tcPr>
          <w:p w14:paraId="3534D925"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32</w:t>
            </w:r>
            <w:r w:rsidRPr="003202CA">
              <w:rPr>
                <w:rFonts w:ascii="Tahoma" w:hAnsi="Tahoma" w:cs="Tahoma"/>
                <w:sz w:val="22"/>
                <w:szCs w:val="22"/>
              </w:rPr>
              <w:t>.</w:t>
            </w:r>
          </w:p>
        </w:tc>
        <w:tc>
          <w:tcPr>
            <w:tcW w:w="2284" w:type="dxa"/>
            <w:noWrap/>
            <w:hideMark/>
          </w:tcPr>
          <w:p w14:paraId="477B230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Statybos pradžia</w:t>
            </w:r>
          </w:p>
        </w:tc>
        <w:tc>
          <w:tcPr>
            <w:tcW w:w="6630" w:type="dxa"/>
            <w:noWrap/>
            <w:hideMark/>
          </w:tcPr>
          <w:p w14:paraId="59FC95E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Statybos pradžios metai</w:t>
            </w:r>
          </w:p>
        </w:tc>
      </w:tr>
      <w:tr w:rsidR="003715B2" w:rsidRPr="003202CA" w14:paraId="62806944" w14:textId="77777777" w:rsidTr="0033789E">
        <w:trPr>
          <w:trHeight w:val="300"/>
        </w:trPr>
        <w:tc>
          <w:tcPr>
            <w:tcW w:w="830" w:type="dxa"/>
            <w:noWrap/>
            <w:vAlign w:val="center"/>
            <w:hideMark/>
          </w:tcPr>
          <w:p w14:paraId="6C0C8025"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33</w:t>
            </w:r>
            <w:r w:rsidRPr="003202CA">
              <w:rPr>
                <w:rFonts w:ascii="Tahoma" w:hAnsi="Tahoma" w:cs="Tahoma"/>
                <w:sz w:val="22"/>
                <w:szCs w:val="22"/>
              </w:rPr>
              <w:t>.</w:t>
            </w:r>
          </w:p>
        </w:tc>
        <w:tc>
          <w:tcPr>
            <w:tcW w:w="2284" w:type="dxa"/>
            <w:noWrap/>
            <w:hideMark/>
          </w:tcPr>
          <w:p w14:paraId="369D0F1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Statybos pabaiga</w:t>
            </w:r>
          </w:p>
        </w:tc>
        <w:tc>
          <w:tcPr>
            <w:tcW w:w="6630" w:type="dxa"/>
            <w:noWrap/>
            <w:hideMark/>
          </w:tcPr>
          <w:p w14:paraId="4258C4B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Statybos pabaigos metai</w:t>
            </w:r>
          </w:p>
        </w:tc>
      </w:tr>
      <w:tr w:rsidR="003715B2" w:rsidRPr="003202CA" w14:paraId="097EC51E" w14:textId="77777777" w:rsidTr="0033789E">
        <w:trPr>
          <w:trHeight w:val="300"/>
        </w:trPr>
        <w:tc>
          <w:tcPr>
            <w:tcW w:w="830" w:type="dxa"/>
            <w:noWrap/>
            <w:vAlign w:val="center"/>
            <w:hideMark/>
          </w:tcPr>
          <w:p w14:paraId="7353310A"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34</w:t>
            </w:r>
            <w:r w:rsidRPr="003202CA">
              <w:rPr>
                <w:rFonts w:ascii="Tahoma" w:hAnsi="Tahoma" w:cs="Tahoma"/>
                <w:sz w:val="22"/>
                <w:szCs w:val="22"/>
              </w:rPr>
              <w:t>.</w:t>
            </w:r>
          </w:p>
        </w:tc>
        <w:tc>
          <w:tcPr>
            <w:tcW w:w="2284" w:type="dxa"/>
            <w:noWrap/>
            <w:hideMark/>
          </w:tcPr>
          <w:p w14:paraId="598D3695"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Rekonstravimo pabaiga</w:t>
            </w:r>
          </w:p>
        </w:tc>
        <w:tc>
          <w:tcPr>
            <w:tcW w:w="6630" w:type="dxa"/>
            <w:noWrap/>
            <w:hideMark/>
          </w:tcPr>
          <w:p w14:paraId="1973C5F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Rekonstravimo pabaigos metai</w:t>
            </w:r>
          </w:p>
        </w:tc>
      </w:tr>
      <w:tr w:rsidR="003715B2" w:rsidRPr="003202CA" w14:paraId="71F50115" w14:textId="77777777" w:rsidTr="0033789E">
        <w:trPr>
          <w:trHeight w:val="300"/>
        </w:trPr>
        <w:tc>
          <w:tcPr>
            <w:tcW w:w="830" w:type="dxa"/>
            <w:noWrap/>
            <w:vAlign w:val="center"/>
            <w:hideMark/>
          </w:tcPr>
          <w:p w14:paraId="5F5CB35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35</w:t>
            </w:r>
            <w:r w:rsidRPr="003202CA">
              <w:rPr>
                <w:rFonts w:ascii="Tahoma" w:hAnsi="Tahoma" w:cs="Tahoma"/>
                <w:sz w:val="22"/>
                <w:szCs w:val="22"/>
              </w:rPr>
              <w:t>.</w:t>
            </w:r>
          </w:p>
        </w:tc>
        <w:tc>
          <w:tcPr>
            <w:tcW w:w="2284" w:type="dxa"/>
            <w:noWrap/>
            <w:hideMark/>
          </w:tcPr>
          <w:p w14:paraId="0258E73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Gyvenamasis plotas</w:t>
            </w:r>
          </w:p>
        </w:tc>
        <w:tc>
          <w:tcPr>
            <w:tcW w:w="6630" w:type="dxa"/>
            <w:noWrap/>
            <w:hideMark/>
          </w:tcPr>
          <w:p w14:paraId="27AB4EA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Gyvenamasis plotas, kv. m</w:t>
            </w:r>
          </w:p>
        </w:tc>
      </w:tr>
      <w:tr w:rsidR="003715B2" w:rsidRPr="003202CA" w14:paraId="12407524" w14:textId="77777777" w:rsidTr="0033789E">
        <w:trPr>
          <w:trHeight w:val="300"/>
        </w:trPr>
        <w:tc>
          <w:tcPr>
            <w:tcW w:w="830" w:type="dxa"/>
            <w:noWrap/>
            <w:vAlign w:val="center"/>
            <w:hideMark/>
          </w:tcPr>
          <w:p w14:paraId="5F377E1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36</w:t>
            </w:r>
            <w:r w:rsidRPr="003202CA">
              <w:rPr>
                <w:rFonts w:ascii="Tahoma" w:hAnsi="Tahoma" w:cs="Tahoma"/>
                <w:sz w:val="22"/>
                <w:szCs w:val="22"/>
              </w:rPr>
              <w:t>.</w:t>
            </w:r>
          </w:p>
        </w:tc>
        <w:tc>
          <w:tcPr>
            <w:tcW w:w="2284" w:type="dxa"/>
            <w:noWrap/>
            <w:hideMark/>
          </w:tcPr>
          <w:p w14:paraId="6EEDDF3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Naudingas plotas</w:t>
            </w:r>
          </w:p>
        </w:tc>
        <w:tc>
          <w:tcPr>
            <w:tcW w:w="6630" w:type="dxa"/>
            <w:noWrap/>
            <w:hideMark/>
          </w:tcPr>
          <w:p w14:paraId="3698780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Naudingas plotas, kv. m</w:t>
            </w:r>
          </w:p>
        </w:tc>
      </w:tr>
      <w:tr w:rsidR="003715B2" w:rsidRPr="003202CA" w14:paraId="66C3C475" w14:textId="77777777" w:rsidTr="0033789E">
        <w:trPr>
          <w:trHeight w:val="300"/>
        </w:trPr>
        <w:tc>
          <w:tcPr>
            <w:tcW w:w="830" w:type="dxa"/>
            <w:noWrap/>
            <w:vAlign w:val="center"/>
            <w:hideMark/>
          </w:tcPr>
          <w:p w14:paraId="4DDA9116"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37</w:t>
            </w:r>
            <w:r w:rsidRPr="003202CA">
              <w:rPr>
                <w:rFonts w:ascii="Tahoma" w:hAnsi="Tahoma" w:cs="Tahoma"/>
                <w:sz w:val="22"/>
                <w:szCs w:val="22"/>
              </w:rPr>
              <w:t>.</w:t>
            </w:r>
          </w:p>
        </w:tc>
        <w:tc>
          <w:tcPr>
            <w:tcW w:w="2284" w:type="dxa"/>
            <w:noWrap/>
            <w:hideMark/>
          </w:tcPr>
          <w:p w14:paraId="54FCDCD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Pagalbinis naudingas pl.</w:t>
            </w:r>
          </w:p>
        </w:tc>
        <w:tc>
          <w:tcPr>
            <w:tcW w:w="6630" w:type="dxa"/>
            <w:noWrap/>
            <w:hideMark/>
          </w:tcPr>
          <w:p w14:paraId="03B235BA"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Pagalbinis naudingas plotas</w:t>
            </w:r>
            <w:r w:rsidRPr="003202CA">
              <w:rPr>
                <w:rFonts w:ascii="Tahoma" w:hAnsi="Tahoma" w:cs="Tahoma"/>
                <w:sz w:val="22"/>
                <w:szCs w:val="22"/>
              </w:rPr>
              <w:t>, kv. m</w:t>
            </w:r>
          </w:p>
        </w:tc>
      </w:tr>
      <w:tr w:rsidR="003715B2" w:rsidRPr="003202CA" w14:paraId="155923B1" w14:textId="77777777" w:rsidTr="0033789E">
        <w:trPr>
          <w:trHeight w:val="300"/>
        </w:trPr>
        <w:tc>
          <w:tcPr>
            <w:tcW w:w="830" w:type="dxa"/>
            <w:noWrap/>
            <w:vAlign w:val="center"/>
            <w:hideMark/>
          </w:tcPr>
          <w:p w14:paraId="7F54BCED"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38</w:t>
            </w:r>
            <w:r w:rsidRPr="003202CA">
              <w:rPr>
                <w:rFonts w:ascii="Tahoma" w:hAnsi="Tahoma" w:cs="Tahoma"/>
                <w:sz w:val="22"/>
                <w:szCs w:val="22"/>
              </w:rPr>
              <w:t>.</w:t>
            </w:r>
          </w:p>
        </w:tc>
        <w:tc>
          <w:tcPr>
            <w:tcW w:w="2284" w:type="dxa"/>
            <w:noWrap/>
            <w:hideMark/>
          </w:tcPr>
          <w:p w14:paraId="70E0DD0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Pagalbinis nenaudingas pl.</w:t>
            </w:r>
          </w:p>
        </w:tc>
        <w:tc>
          <w:tcPr>
            <w:tcW w:w="6630" w:type="dxa"/>
            <w:noWrap/>
            <w:hideMark/>
          </w:tcPr>
          <w:p w14:paraId="7D8C95BB"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Pagalbinis nenaudingas plotas</w:t>
            </w:r>
            <w:r w:rsidRPr="003202CA">
              <w:rPr>
                <w:rFonts w:ascii="Tahoma" w:hAnsi="Tahoma" w:cs="Tahoma"/>
                <w:sz w:val="22"/>
                <w:szCs w:val="22"/>
              </w:rPr>
              <w:t>, kv. m</w:t>
            </w:r>
          </w:p>
        </w:tc>
      </w:tr>
      <w:tr w:rsidR="003715B2" w:rsidRPr="003202CA" w14:paraId="7D21F493" w14:textId="77777777" w:rsidTr="0033789E">
        <w:trPr>
          <w:trHeight w:val="300"/>
        </w:trPr>
        <w:tc>
          <w:tcPr>
            <w:tcW w:w="830" w:type="dxa"/>
            <w:noWrap/>
            <w:vAlign w:val="center"/>
          </w:tcPr>
          <w:p w14:paraId="17BB016A"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39</w:t>
            </w:r>
            <w:r w:rsidRPr="003202CA">
              <w:rPr>
                <w:rFonts w:ascii="Tahoma" w:hAnsi="Tahoma" w:cs="Tahoma"/>
                <w:sz w:val="22"/>
                <w:szCs w:val="22"/>
              </w:rPr>
              <w:t>.</w:t>
            </w:r>
          </w:p>
        </w:tc>
        <w:tc>
          <w:tcPr>
            <w:tcW w:w="2284" w:type="dxa"/>
            <w:noWrap/>
          </w:tcPr>
          <w:p w14:paraId="7C31F740"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Pagalbinis plotas</w:t>
            </w:r>
          </w:p>
        </w:tc>
        <w:tc>
          <w:tcPr>
            <w:tcW w:w="6630" w:type="dxa"/>
            <w:noWrap/>
          </w:tcPr>
          <w:p w14:paraId="23E757D9" w14:textId="77777777" w:rsidR="003715B2" w:rsidRPr="003202CA" w:rsidRDefault="003715B2" w:rsidP="0033789E">
            <w:pPr>
              <w:tabs>
                <w:tab w:val="left" w:pos="709"/>
                <w:tab w:val="left" w:pos="993"/>
              </w:tabs>
              <w:jc w:val="both"/>
              <w:rPr>
                <w:rFonts w:ascii="Tahoma" w:hAnsi="Tahoma" w:cs="Tahoma"/>
                <w:sz w:val="22"/>
                <w:szCs w:val="22"/>
              </w:rPr>
            </w:pPr>
            <w:r>
              <w:rPr>
                <w:rFonts w:ascii="Tahoma" w:hAnsi="Tahoma" w:cs="Tahoma"/>
                <w:sz w:val="22"/>
                <w:szCs w:val="22"/>
              </w:rPr>
              <w:t>Pagalbinis plotas, kv. m</w:t>
            </w:r>
          </w:p>
        </w:tc>
      </w:tr>
      <w:tr w:rsidR="003715B2" w:rsidRPr="003202CA" w14:paraId="39D8F6CF" w14:textId="77777777" w:rsidTr="0033789E">
        <w:trPr>
          <w:trHeight w:val="300"/>
        </w:trPr>
        <w:tc>
          <w:tcPr>
            <w:tcW w:w="830" w:type="dxa"/>
            <w:noWrap/>
            <w:vAlign w:val="center"/>
          </w:tcPr>
          <w:p w14:paraId="1AB095F4"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40</w:t>
            </w:r>
            <w:r w:rsidRPr="003202CA">
              <w:rPr>
                <w:rFonts w:ascii="Tahoma" w:hAnsi="Tahoma" w:cs="Tahoma"/>
                <w:sz w:val="22"/>
                <w:szCs w:val="22"/>
              </w:rPr>
              <w:t>.</w:t>
            </w:r>
          </w:p>
        </w:tc>
        <w:tc>
          <w:tcPr>
            <w:tcW w:w="2284" w:type="dxa"/>
            <w:noWrap/>
            <w:hideMark/>
          </w:tcPr>
          <w:p w14:paraId="0375708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Rūsio plotas</w:t>
            </w:r>
          </w:p>
        </w:tc>
        <w:tc>
          <w:tcPr>
            <w:tcW w:w="6630" w:type="dxa"/>
            <w:noWrap/>
            <w:hideMark/>
          </w:tcPr>
          <w:p w14:paraId="4B69EDE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Rūsio plotas, kv. m</w:t>
            </w:r>
          </w:p>
        </w:tc>
      </w:tr>
      <w:tr w:rsidR="003715B2" w:rsidRPr="003202CA" w14:paraId="695A5FA7" w14:textId="77777777" w:rsidTr="0033789E">
        <w:trPr>
          <w:trHeight w:val="300"/>
        </w:trPr>
        <w:tc>
          <w:tcPr>
            <w:tcW w:w="830" w:type="dxa"/>
            <w:noWrap/>
            <w:vAlign w:val="center"/>
          </w:tcPr>
          <w:p w14:paraId="53814401"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41</w:t>
            </w:r>
            <w:r w:rsidRPr="003202CA">
              <w:rPr>
                <w:rFonts w:ascii="Tahoma" w:hAnsi="Tahoma" w:cs="Tahoma"/>
                <w:sz w:val="22"/>
                <w:szCs w:val="22"/>
              </w:rPr>
              <w:t>.</w:t>
            </w:r>
          </w:p>
        </w:tc>
        <w:tc>
          <w:tcPr>
            <w:tcW w:w="2284" w:type="dxa"/>
            <w:noWrap/>
            <w:hideMark/>
          </w:tcPr>
          <w:p w14:paraId="211ACE4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Garažo plotas</w:t>
            </w:r>
          </w:p>
        </w:tc>
        <w:tc>
          <w:tcPr>
            <w:tcW w:w="6630" w:type="dxa"/>
            <w:noWrap/>
            <w:hideMark/>
          </w:tcPr>
          <w:p w14:paraId="1C68538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Garažo plotas, kv. m</w:t>
            </w:r>
          </w:p>
        </w:tc>
      </w:tr>
      <w:tr w:rsidR="003715B2" w:rsidRPr="003202CA" w14:paraId="79121712" w14:textId="77777777" w:rsidTr="0033789E">
        <w:trPr>
          <w:trHeight w:val="300"/>
        </w:trPr>
        <w:tc>
          <w:tcPr>
            <w:tcW w:w="830" w:type="dxa"/>
            <w:noWrap/>
            <w:vAlign w:val="center"/>
          </w:tcPr>
          <w:p w14:paraId="4B14672E"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42</w:t>
            </w:r>
            <w:r w:rsidRPr="003202CA">
              <w:rPr>
                <w:rFonts w:ascii="Tahoma" w:hAnsi="Tahoma" w:cs="Tahoma"/>
                <w:sz w:val="22"/>
                <w:szCs w:val="22"/>
              </w:rPr>
              <w:t>.</w:t>
            </w:r>
          </w:p>
        </w:tc>
        <w:tc>
          <w:tcPr>
            <w:tcW w:w="2284" w:type="dxa"/>
            <w:noWrap/>
            <w:hideMark/>
          </w:tcPr>
          <w:p w14:paraId="68C71D8F"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Išorės apdaila</w:t>
            </w:r>
          </w:p>
        </w:tc>
        <w:tc>
          <w:tcPr>
            <w:tcW w:w="6630" w:type="dxa"/>
            <w:noWrap/>
            <w:hideMark/>
          </w:tcPr>
          <w:p w14:paraId="39C5EC9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Išorės apdaila</w:t>
            </w:r>
          </w:p>
        </w:tc>
      </w:tr>
      <w:tr w:rsidR="003715B2" w:rsidRPr="003202CA" w14:paraId="3E518E4D" w14:textId="77777777" w:rsidTr="0033789E">
        <w:trPr>
          <w:trHeight w:val="300"/>
        </w:trPr>
        <w:tc>
          <w:tcPr>
            <w:tcW w:w="830" w:type="dxa"/>
            <w:noWrap/>
            <w:vAlign w:val="center"/>
          </w:tcPr>
          <w:p w14:paraId="460C12E9"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43</w:t>
            </w:r>
            <w:r w:rsidRPr="003202CA">
              <w:rPr>
                <w:rFonts w:ascii="Tahoma" w:hAnsi="Tahoma" w:cs="Tahoma"/>
                <w:sz w:val="22"/>
                <w:szCs w:val="22"/>
              </w:rPr>
              <w:t>.</w:t>
            </w:r>
          </w:p>
        </w:tc>
        <w:tc>
          <w:tcPr>
            <w:tcW w:w="2284" w:type="dxa"/>
            <w:noWrap/>
            <w:hideMark/>
          </w:tcPr>
          <w:p w14:paraId="583E5AC5"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Vidaus apdaila</w:t>
            </w:r>
          </w:p>
        </w:tc>
        <w:tc>
          <w:tcPr>
            <w:tcW w:w="6630" w:type="dxa"/>
            <w:noWrap/>
            <w:hideMark/>
          </w:tcPr>
          <w:p w14:paraId="6B2D278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Vidaus apdaila</w:t>
            </w:r>
          </w:p>
        </w:tc>
      </w:tr>
      <w:tr w:rsidR="003715B2" w:rsidRPr="003202CA" w14:paraId="5CB0DBE3" w14:textId="77777777" w:rsidTr="0033789E">
        <w:trPr>
          <w:trHeight w:val="300"/>
        </w:trPr>
        <w:tc>
          <w:tcPr>
            <w:tcW w:w="830" w:type="dxa"/>
            <w:noWrap/>
            <w:vAlign w:val="center"/>
          </w:tcPr>
          <w:p w14:paraId="59CD0559"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44</w:t>
            </w:r>
            <w:r w:rsidRPr="003202CA">
              <w:rPr>
                <w:rFonts w:ascii="Tahoma" w:hAnsi="Tahoma" w:cs="Tahoma"/>
                <w:sz w:val="22"/>
                <w:szCs w:val="22"/>
              </w:rPr>
              <w:t>.</w:t>
            </w:r>
          </w:p>
        </w:tc>
        <w:tc>
          <w:tcPr>
            <w:tcW w:w="2284" w:type="dxa"/>
            <w:noWrap/>
            <w:hideMark/>
          </w:tcPr>
          <w:p w14:paraId="29531E5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Sienos</w:t>
            </w:r>
          </w:p>
        </w:tc>
        <w:tc>
          <w:tcPr>
            <w:tcW w:w="6630" w:type="dxa"/>
            <w:noWrap/>
            <w:hideMark/>
          </w:tcPr>
          <w:p w14:paraId="74BEF45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Sienos</w:t>
            </w:r>
          </w:p>
        </w:tc>
      </w:tr>
      <w:tr w:rsidR="003715B2" w:rsidRPr="003202CA" w14:paraId="5EDE8208" w14:textId="77777777" w:rsidTr="0033789E">
        <w:trPr>
          <w:trHeight w:val="300"/>
        </w:trPr>
        <w:tc>
          <w:tcPr>
            <w:tcW w:w="830" w:type="dxa"/>
            <w:noWrap/>
            <w:vAlign w:val="center"/>
          </w:tcPr>
          <w:p w14:paraId="07F0807D"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45</w:t>
            </w:r>
            <w:r w:rsidRPr="003202CA">
              <w:rPr>
                <w:rFonts w:ascii="Tahoma" w:hAnsi="Tahoma" w:cs="Tahoma"/>
                <w:sz w:val="22"/>
                <w:szCs w:val="22"/>
              </w:rPr>
              <w:t>.</w:t>
            </w:r>
          </w:p>
        </w:tc>
        <w:tc>
          <w:tcPr>
            <w:tcW w:w="2284" w:type="dxa"/>
            <w:noWrap/>
            <w:hideMark/>
          </w:tcPr>
          <w:p w14:paraId="307DF9E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Šildymas</w:t>
            </w:r>
          </w:p>
        </w:tc>
        <w:tc>
          <w:tcPr>
            <w:tcW w:w="6630" w:type="dxa"/>
            <w:noWrap/>
            <w:hideMark/>
          </w:tcPr>
          <w:p w14:paraId="6BE8D92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Šildymas</w:t>
            </w:r>
          </w:p>
        </w:tc>
      </w:tr>
      <w:tr w:rsidR="003715B2" w:rsidRPr="003202CA" w14:paraId="6711231E" w14:textId="77777777" w:rsidTr="0033789E">
        <w:trPr>
          <w:trHeight w:val="300"/>
        </w:trPr>
        <w:tc>
          <w:tcPr>
            <w:tcW w:w="830" w:type="dxa"/>
            <w:noWrap/>
            <w:vAlign w:val="center"/>
          </w:tcPr>
          <w:p w14:paraId="192F4BD8"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46</w:t>
            </w:r>
            <w:r w:rsidRPr="003202CA">
              <w:rPr>
                <w:rFonts w:ascii="Tahoma" w:hAnsi="Tahoma" w:cs="Tahoma"/>
                <w:sz w:val="22"/>
                <w:szCs w:val="22"/>
              </w:rPr>
              <w:t>.</w:t>
            </w:r>
          </w:p>
        </w:tc>
        <w:tc>
          <w:tcPr>
            <w:tcW w:w="2284" w:type="dxa"/>
            <w:noWrap/>
            <w:hideMark/>
          </w:tcPr>
          <w:p w14:paraId="467D564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Vandentiekis</w:t>
            </w:r>
          </w:p>
        </w:tc>
        <w:tc>
          <w:tcPr>
            <w:tcW w:w="6630" w:type="dxa"/>
            <w:noWrap/>
            <w:hideMark/>
          </w:tcPr>
          <w:p w14:paraId="51633C6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Vandentiekis</w:t>
            </w:r>
          </w:p>
        </w:tc>
      </w:tr>
      <w:tr w:rsidR="003715B2" w:rsidRPr="003202CA" w14:paraId="684FDAD8" w14:textId="77777777" w:rsidTr="0033789E">
        <w:trPr>
          <w:trHeight w:val="300"/>
        </w:trPr>
        <w:tc>
          <w:tcPr>
            <w:tcW w:w="830" w:type="dxa"/>
            <w:noWrap/>
            <w:vAlign w:val="center"/>
          </w:tcPr>
          <w:p w14:paraId="177D1EBA"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47</w:t>
            </w:r>
            <w:r w:rsidRPr="003202CA">
              <w:rPr>
                <w:rFonts w:ascii="Tahoma" w:hAnsi="Tahoma" w:cs="Tahoma"/>
                <w:sz w:val="22"/>
                <w:szCs w:val="22"/>
              </w:rPr>
              <w:t>.</w:t>
            </w:r>
          </w:p>
        </w:tc>
        <w:tc>
          <w:tcPr>
            <w:tcW w:w="2284" w:type="dxa"/>
            <w:noWrap/>
            <w:hideMark/>
          </w:tcPr>
          <w:p w14:paraId="36107D7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Kanalizacija</w:t>
            </w:r>
          </w:p>
        </w:tc>
        <w:tc>
          <w:tcPr>
            <w:tcW w:w="6630" w:type="dxa"/>
            <w:noWrap/>
            <w:hideMark/>
          </w:tcPr>
          <w:p w14:paraId="31AA2B6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Kanalizacija</w:t>
            </w:r>
          </w:p>
        </w:tc>
      </w:tr>
      <w:tr w:rsidR="003715B2" w:rsidRPr="003202CA" w14:paraId="26CCE388" w14:textId="77777777" w:rsidTr="0033789E">
        <w:trPr>
          <w:trHeight w:val="300"/>
        </w:trPr>
        <w:tc>
          <w:tcPr>
            <w:tcW w:w="830" w:type="dxa"/>
            <w:noWrap/>
            <w:vAlign w:val="center"/>
          </w:tcPr>
          <w:p w14:paraId="5A8B74C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48</w:t>
            </w:r>
            <w:r w:rsidRPr="003202CA">
              <w:rPr>
                <w:rFonts w:ascii="Tahoma" w:hAnsi="Tahoma" w:cs="Tahoma"/>
                <w:sz w:val="22"/>
                <w:szCs w:val="22"/>
              </w:rPr>
              <w:t>.</w:t>
            </w:r>
          </w:p>
        </w:tc>
        <w:tc>
          <w:tcPr>
            <w:tcW w:w="2284" w:type="dxa"/>
            <w:noWrap/>
            <w:hideMark/>
          </w:tcPr>
          <w:p w14:paraId="330C984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Dujos</w:t>
            </w:r>
          </w:p>
        </w:tc>
        <w:tc>
          <w:tcPr>
            <w:tcW w:w="6630" w:type="dxa"/>
            <w:noWrap/>
            <w:hideMark/>
          </w:tcPr>
          <w:p w14:paraId="053A409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Dujos</w:t>
            </w:r>
          </w:p>
        </w:tc>
      </w:tr>
      <w:tr w:rsidR="003715B2" w:rsidRPr="003202CA" w14:paraId="2840D833" w14:textId="77777777" w:rsidTr="0033789E">
        <w:trPr>
          <w:trHeight w:val="300"/>
        </w:trPr>
        <w:tc>
          <w:tcPr>
            <w:tcW w:w="830" w:type="dxa"/>
            <w:noWrap/>
            <w:vAlign w:val="center"/>
          </w:tcPr>
          <w:p w14:paraId="1D41A9DB"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49</w:t>
            </w:r>
            <w:r w:rsidRPr="003202CA">
              <w:rPr>
                <w:rFonts w:ascii="Tahoma" w:hAnsi="Tahoma" w:cs="Tahoma"/>
                <w:sz w:val="22"/>
                <w:szCs w:val="22"/>
              </w:rPr>
              <w:t>.</w:t>
            </w:r>
          </w:p>
        </w:tc>
        <w:tc>
          <w:tcPr>
            <w:tcW w:w="2284" w:type="dxa"/>
            <w:noWrap/>
            <w:hideMark/>
          </w:tcPr>
          <w:p w14:paraId="7B1DFB0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Rūsys</w:t>
            </w:r>
          </w:p>
        </w:tc>
        <w:tc>
          <w:tcPr>
            <w:tcW w:w="6630" w:type="dxa"/>
            <w:noWrap/>
            <w:hideMark/>
          </w:tcPr>
          <w:p w14:paraId="4834AF96"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Rūsys</w:t>
            </w:r>
          </w:p>
        </w:tc>
      </w:tr>
      <w:tr w:rsidR="003715B2" w:rsidRPr="003202CA" w14:paraId="6C9A6D8E" w14:textId="77777777" w:rsidTr="0033789E">
        <w:trPr>
          <w:trHeight w:val="300"/>
        </w:trPr>
        <w:tc>
          <w:tcPr>
            <w:tcW w:w="830" w:type="dxa"/>
            <w:noWrap/>
            <w:vAlign w:val="center"/>
          </w:tcPr>
          <w:p w14:paraId="5AB2D3A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50</w:t>
            </w:r>
            <w:r w:rsidRPr="003202CA">
              <w:rPr>
                <w:rFonts w:ascii="Tahoma" w:hAnsi="Tahoma" w:cs="Tahoma"/>
                <w:sz w:val="22"/>
                <w:szCs w:val="22"/>
              </w:rPr>
              <w:t>.</w:t>
            </w:r>
          </w:p>
        </w:tc>
        <w:tc>
          <w:tcPr>
            <w:tcW w:w="2284" w:type="dxa"/>
            <w:noWrap/>
            <w:hideMark/>
          </w:tcPr>
          <w:p w14:paraId="196F61B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Viryklė</w:t>
            </w:r>
          </w:p>
        </w:tc>
        <w:tc>
          <w:tcPr>
            <w:tcW w:w="6630" w:type="dxa"/>
            <w:noWrap/>
            <w:hideMark/>
          </w:tcPr>
          <w:p w14:paraId="6103DF4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Viryklė</w:t>
            </w:r>
          </w:p>
        </w:tc>
      </w:tr>
      <w:tr w:rsidR="003715B2" w:rsidRPr="003202CA" w14:paraId="004E8598" w14:textId="77777777" w:rsidTr="0033789E">
        <w:trPr>
          <w:trHeight w:val="300"/>
        </w:trPr>
        <w:tc>
          <w:tcPr>
            <w:tcW w:w="830" w:type="dxa"/>
            <w:noWrap/>
            <w:vAlign w:val="center"/>
          </w:tcPr>
          <w:p w14:paraId="7B69BF9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51</w:t>
            </w:r>
            <w:r w:rsidRPr="003202CA">
              <w:rPr>
                <w:rFonts w:ascii="Tahoma" w:hAnsi="Tahoma" w:cs="Tahoma"/>
                <w:sz w:val="22"/>
                <w:szCs w:val="22"/>
              </w:rPr>
              <w:t>.</w:t>
            </w:r>
          </w:p>
        </w:tc>
        <w:tc>
          <w:tcPr>
            <w:tcW w:w="2284" w:type="dxa"/>
            <w:noWrap/>
            <w:hideMark/>
          </w:tcPr>
          <w:p w14:paraId="22E8105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Butų sk.</w:t>
            </w:r>
          </w:p>
        </w:tc>
        <w:tc>
          <w:tcPr>
            <w:tcW w:w="6630" w:type="dxa"/>
            <w:noWrap/>
            <w:hideMark/>
          </w:tcPr>
          <w:p w14:paraId="3BC7EFF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Butų skaičius</w:t>
            </w:r>
          </w:p>
        </w:tc>
      </w:tr>
      <w:tr w:rsidR="003715B2" w:rsidRPr="003202CA" w14:paraId="4B6BE11E" w14:textId="77777777" w:rsidTr="0033789E">
        <w:trPr>
          <w:trHeight w:val="300"/>
        </w:trPr>
        <w:tc>
          <w:tcPr>
            <w:tcW w:w="830" w:type="dxa"/>
            <w:noWrap/>
            <w:vAlign w:val="center"/>
          </w:tcPr>
          <w:p w14:paraId="5F67D309"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52</w:t>
            </w:r>
            <w:r w:rsidRPr="003202CA">
              <w:rPr>
                <w:rFonts w:ascii="Tahoma" w:hAnsi="Tahoma" w:cs="Tahoma"/>
                <w:sz w:val="22"/>
                <w:szCs w:val="22"/>
              </w:rPr>
              <w:t>.</w:t>
            </w:r>
          </w:p>
        </w:tc>
        <w:tc>
          <w:tcPr>
            <w:tcW w:w="2284" w:type="dxa"/>
            <w:noWrap/>
            <w:hideMark/>
          </w:tcPr>
          <w:p w14:paraId="2D17F0AA"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Kamb</w:t>
            </w:r>
            <w:proofErr w:type="spellEnd"/>
            <w:r w:rsidRPr="003202CA">
              <w:rPr>
                <w:rFonts w:ascii="Tahoma" w:hAnsi="Tahoma" w:cs="Tahoma"/>
                <w:sz w:val="22"/>
                <w:szCs w:val="22"/>
              </w:rPr>
              <w:t>. sk.</w:t>
            </w:r>
          </w:p>
        </w:tc>
        <w:tc>
          <w:tcPr>
            <w:tcW w:w="6630" w:type="dxa"/>
            <w:noWrap/>
            <w:hideMark/>
          </w:tcPr>
          <w:p w14:paraId="0A787D4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Kambarių skaičius</w:t>
            </w:r>
          </w:p>
        </w:tc>
      </w:tr>
      <w:tr w:rsidR="003715B2" w:rsidRPr="003202CA" w14:paraId="19023183" w14:textId="77777777" w:rsidTr="0033789E">
        <w:trPr>
          <w:trHeight w:val="300"/>
        </w:trPr>
        <w:tc>
          <w:tcPr>
            <w:tcW w:w="830" w:type="dxa"/>
            <w:noWrap/>
            <w:vAlign w:val="center"/>
          </w:tcPr>
          <w:p w14:paraId="04A81631"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53</w:t>
            </w:r>
            <w:r w:rsidRPr="003202CA">
              <w:rPr>
                <w:rFonts w:ascii="Tahoma" w:hAnsi="Tahoma" w:cs="Tahoma"/>
                <w:sz w:val="22"/>
                <w:szCs w:val="22"/>
              </w:rPr>
              <w:t>.</w:t>
            </w:r>
          </w:p>
        </w:tc>
        <w:tc>
          <w:tcPr>
            <w:tcW w:w="2284" w:type="dxa"/>
            <w:noWrap/>
            <w:hideMark/>
          </w:tcPr>
          <w:p w14:paraId="3F68048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Patalpų sk.</w:t>
            </w:r>
          </w:p>
        </w:tc>
        <w:tc>
          <w:tcPr>
            <w:tcW w:w="6630" w:type="dxa"/>
            <w:noWrap/>
            <w:hideMark/>
          </w:tcPr>
          <w:p w14:paraId="1483A29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Patalpų skaičius</w:t>
            </w:r>
          </w:p>
        </w:tc>
      </w:tr>
      <w:tr w:rsidR="003715B2" w:rsidRPr="003202CA" w14:paraId="004D5674" w14:textId="77777777" w:rsidTr="0033789E">
        <w:trPr>
          <w:trHeight w:val="300"/>
        </w:trPr>
        <w:tc>
          <w:tcPr>
            <w:tcW w:w="830" w:type="dxa"/>
            <w:noWrap/>
            <w:vAlign w:val="center"/>
          </w:tcPr>
          <w:p w14:paraId="0432253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54</w:t>
            </w:r>
            <w:r w:rsidRPr="003202CA">
              <w:rPr>
                <w:rFonts w:ascii="Tahoma" w:hAnsi="Tahoma" w:cs="Tahoma"/>
                <w:sz w:val="22"/>
                <w:szCs w:val="22"/>
              </w:rPr>
              <w:t>.</w:t>
            </w:r>
          </w:p>
        </w:tc>
        <w:tc>
          <w:tcPr>
            <w:tcW w:w="2284" w:type="dxa"/>
            <w:noWrap/>
            <w:hideMark/>
          </w:tcPr>
          <w:p w14:paraId="12CA726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Aukštas</w:t>
            </w:r>
          </w:p>
        </w:tc>
        <w:tc>
          <w:tcPr>
            <w:tcW w:w="6630" w:type="dxa"/>
            <w:noWrap/>
            <w:hideMark/>
          </w:tcPr>
          <w:p w14:paraId="7B9438A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Aukštas</w:t>
            </w:r>
          </w:p>
        </w:tc>
      </w:tr>
      <w:tr w:rsidR="003715B2" w:rsidRPr="003202CA" w14:paraId="45631E25" w14:textId="77777777" w:rsidTr="0033789E">
        <w:trPr>
          <w:trHeight w:val="300"/>
        </w:trPr>
        <w:tc>
          <w:tcPr>
            <w:tcW w:w="830" w:type="dxa"/>
            <w:noWrap/>
            <w:vAlign w:val="center"/>
          </w:tcPr>
          <w:p w14:paraId="31FA4B3A"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55</w:t>
            </w:r>
            <w:r w:rsidRPr="003202CA">
              <w:rPr>
                <w:rFonts w:ascii="Tahoma" w:hAnsi="Tahoma" w:cs="Tahoma"/>
                <w:sz w:val="22"/>
                <w:szCs w:val="22"/>
              </w:rPr>
              <w:t>.</w:t>
            </w:r>
          </w:p>
        </w:tc>
        <w:tc>
          <w:tcPr>
            <w:tcW w:w="2284" w:type="dxa"/>
            <w:noWrap/>
            <w:hideMark/>
          </w:tcPr>
          <w:p w14:paraId="6A24B48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Aukštų sk.</w:t>
            </w:r>
          </w:p>
        </w:tc>
        <w:tc>
          <w:tcPr>
            <w:tcW w:w="6630" w:type="dxa"/>
            <w:noWrap/>
            <w:hideMark/>
          </w:tcPr>
          <w:p w14:paraId="1D2F949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Aukštų skaičius</w:t>
            </w:r>
          </w:p>
        </w:tc>
      </w:tr>
      <w:tr w:rsidR="003715B2" w:rsidRPr="003202CA" w14:paraId="461D5204" w14:textId="77777777" w:rsidTr="0033789E">
        <w:trPr>
          <w:trHeight w:val="300"/>
        </w:trPr>
        <w:tc>
          <w:tcPr>
            <w:tcW w:w="830" w:type="dxa"/>
            <w:noWrap/>
            <w:vAlign w:val="center"/>
          </w:tcPr>
          <w:p w14:paraId="06885660"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56</w:t>
            </w:r>
            <w:r w:rsidRPr="003202CA">
              <w:rPr>
                <w:rFonts w:ascii="Tahoma" w:hAnsi="Tahoma" w:cs="Tahoma"/>
                <w:sz w:val="22"/>
                <w:szCs w:val="22"/>
              </w:rPr>
              <w:t>.</w:t>
            </w:r>
          </w:p>
        </w:tc>
        <w:tc>
          <w:tcPr>
            <w:tcW w:w="2284" w:type="dxa"/>
            <w:noWrap/>
            <w:hideMark/>
          </w:tcPr>
          <w:p w14:paraId="376647B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Našumo balas</w:t>
            </w:r>
          </w:p>
        </w:tc>
        <w:tc>
          <w:tcPr>
            <w:tcW w:w="6630" w:type="dxa"/>
            <w:noWrap/>
            <w:hideMark/>
          </w:tcPr>
          <w:p w14:paraId="69D9083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Našumo balas</w:t>
            </w:r>
          </w:p>
        </w:tc>
      </w:tr>
      <w:tr w:rsidR="003715B2" w:rsidRPr="003202CA" w14:paraId="036F4AAD" w14:textId="77777777" w:rsidTr="0033789E">
        <w:trPr>
          <w:trHeight w:val="300"/>
        </w:trPr>
        <w:tc>
          <w:tcPr>
            <w:tcW w:w="830" w:type="dxa"/>
            <w:noWrap/>
            <w:vAlign w:val="center"/>
          </w:tcPr>
          <w:p w14:paraId="6DE03F17"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57</w:t>
            </w:r>
            <w:r w:rsidRPr="003202CA">
              <w:rPr>
                <w:rFonts w:ascii="Tahoma" w:hAnsi="Tahoma" w:cs="Tahoma"/>
                <w:sz w:val="22"/>
                <w:szCs w:val="22"/>
              </w:rPr>
              <w:t>.</w:t>
            </w:r>
          </w:p>
        </w:tc>
        <w:tc>
          <w:tcPr>
            <w:tcW w:w="2284" w:type="dxa"/>
            <w:noWrap/>
            <w:hideMark/>
          </w:tcPr>
          <w:p w14:paraId="4EE134D0"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Ariamos žemės pl.</w:t>
            </w:r>
          </w:p>
        </w:tc>
        <w:tc>
          <w:tcPr>
            <w:tcW w:w="6630" w:type="dxa"/>
            <w:noWrap/>
            <w:hideMark/>
          </w:tcPr>
          <w:p w14:paraId="30B3F94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Ariamos žemės plotas, ha</w:t>
            </w:r>
          </w:p>
        </w:tc>
      </w:tr>
      <w:tr w:rsidR="003715B2" w:rsidRPr="003202CA" w14:paraId="53041586" w14:textId="77777777" w:rsidTr="0033789E">
        <w:trPr>
          <w:trHeight w:val="300"/>
        </w:trPr>
        <w:tc>
          <w:tcPr>
            <w:tcW w:w="830" w:type="dxa"/>
            <w:noWrap/>
            <w:vAlign w:val="center"/>
          </w:tcPr>
          <w:p w14:paraId="5F908A90"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58</w:t>
            </w:r>
            <w:r w:rsidRPr="003202CA">
              <w:rPr>
                <w:rFonts w:ascii="Tahoma" w:hAnsi="Tahoma" w:cs="Tahoma"/>
                <w:sz w:val="22"/>
                <w:szCs w:val="22"/>
              </w:rPr>
              <w:t>.</w:t>
            </w:r>
          </w:p>
        </w:tc>
        <w:tc>
          <w:tcPr>
            <w:tcW w:w="2284" w:type="dxa"/>
            <w:noWrap/>
            <w:hideMark/>
          </w:tcPr>
          <w:p w14:paraId="4720AD9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Sodų pl.</w:t>
            </w:r>
          </w:p>
        </w:tc>
        <w:tc>
          <w:tcPr>
            <w:tcW w:w="6630" w:type="dxa"/>
            <w:noWrap/>
            <w:hideMark/>
          </w:tcPr>
          <w:p w14:paraId="4BB0A704"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Sodų plotas, ha</w:t>
            </w:r>
          </w:p>
        </w:tc>
      </w:tr>
      <w:tr w:rsidR="003715B2" w:rsidRPr="003202CA" w14:paraId="7E3EC8C1" w14:textId="77777777" w:rsidTr="0033789E">
        <w:trPr>
          <w:trHeight w:val="300"/>
        </w:trPr>
        <w:tc>
          <w:tcPr>
            <w:tcW w:w="830" w:type="dxa"/>
            <w:noWrap/>
            <w:vAlign w:val="center"/>
          </w:tcPr>
          <w:p w14:paraId="5EBAA40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59</w:t>
            </w:r>
            <w:r w:rsidRPr="003202CA">
              <w:rPr>
                <w:rFonts w:ascii="Tahoma" w:hAnsi="Tahoma" w:cs="Tahoma"/>
                <w:sz w:val="22"/>
                <w:szCs w:val="22"/>
              </w:rPr>
              <w:t>.</w:t>
            </w:r>
          </w:p>
        </w:tc>
        <w:tc>
          <w:tcPr>
            <w:tcW w:w="2284" w:type="dxa"/>
            <w:noWrap/>
            <w:hideMark/>
          </w:tcPr>
          <w:p w14:paraId="39344F8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Miško pl.</w:t>
            </w:r>
          </w:p>
        </w:tc>
        <w:tc>
          <w:tcPr>
            <w:tcW w:w="6630" w:type="dxa"/>
            <w:noWrap/>
            <w:hideMark/>
          </w:tcPr>
          <w:p w14:paraId="26DCC35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Miško plotas, ha</w:t>
            </w:r>
          </w:p>
        </w:tc>
      </w:tr>
      <w:tr w:rsidR="003715B2" w:rsidRPr="003202CA" w14:paraId="06157D24" w14:textId="77777777" w:rsidTr="0033789E">
        <w:trPr>
          <w:trHeight w:val="300"/>
        </w:trPr>
        <w:tc>
          <w:tcPr>
            <w:tcW w:w="830" w:type="dxa"/>
            <w:noWrap/>
            <w:vAlign w:val="center"/>
          </w:tcPr>
          <w:p w14:paraId="49A88062"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60</w:t>
            </w:r>
            <w:r w:rsidRPr="003202CA">
              <w:rPr>
                <w:rFonts w:ascii="Tahoma" w:hAnsi="Tahoma" w:cs="Tahoma"/>
                <w:sz w:val="22"/>
                <w:szCs w:val="22"/>
              </w:rPr>
              <w:t>.</w:t>
            </w:r>
          </w:p>
        </w:tc>
        <w:tc>
          <w:tcPr>
            <w:tcW w:w="2284" w:type="dxa"/>
            <w:noWrap/>
            <w:hideMark/>
          </w:tcPr>
          <w:p w14:paraId="60521B92"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Kelio pl.</w:t>
            </w:r>
          </w:p>
        </w:tc>
        <w:tc>
          <w:tcPr>
            <w:tcW w:w="6630" w:type="dxa"/>
            <w:noWrap/>
            <w:hideMark/>
          </w:tcPr>
          <w:p w14:paraId="48F8A66D"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Kelio plotas, ha</w:t>
            </w:r>
          </w:p>
        </w:tc>
      </w:tr>
      <w:tr w:rsidR="003715B2" w:rsidRPr="003202CA" w14:paraId="08D4752A" w14:textId="77777777" w:rsidTr="0033789E">
        <w:trPr>
          <w:trHeight w:val="300"/>
        </w:trPr>
        <w:tc>
          <w:tcPr>
            <w:tcW w:w="830" w:type="dxa"/>
            <w:noWrap/>
            <w:vAlign w:val="center"/>
          </w:tcPr>
          <w:p w14:paraId="016E83E1"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61</w:t>
            </w:r>
            <w:r w:rsidRPr="003202CA">
              <w:rPr>
                <w:rFonts w:ascii="Tahoma" w:hAnsi="Tahoma" w:cs="Tahoma"/>
                <w:sz w:val="22"/>
                <w:szCs w:val="22"/>
              </w:rPr>
              <w:t>.</w:t>
            </w:r>
          </w:p>
        </w:tc>
        <w:tc>
          <w:tcPr>
            <w:tcW w:w="2284" w:type="dxa"/>
            <w:noWrap/>
            <w:hideMark/>
          </w:tcPr>
          <w:p w14:paraId="07C61241"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Vandens telk. pl.</w:t>
            </w:r>
          </w:p>
        </w:tc>
        <w:tc>
          <w:tcPr>
            <w:tcW w:w="6630" w:type="dxa"/>
            <w:noWrap/>
            <w:hideMark/>
          </w:tcPr>
          <w:p w14:paraId="54B6EDF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Vandens telkinių plotas, ha</w:t>
            </w:r>
          </w:p>
        </w:tc>
      </w:tr>
      <w:tr w:rsidR="003715B2" w:rsidRPr="003202CA" w14:paraId="68F8DBE9" w14:textId="77777777" w:rsidTr="0033789E">
        <w:trPr>
          <w:trHeight w:val="300"/>
        </w:trPr>
        <w:tc>
          <w:tcPr>
            <w:tcW w:w="830" w:type="dxa"/>
            <w:noWrap/>
            <w:vAlign w:val="center"/>
          </w:tcPr>
          <w:p w14:paraId="599F8640"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62</w:t>
            </w:r>
            <w:r w:rsidRPr="003202CA">
              <w:rPr>
                <w:rFonts w:ascii="Tahoma" w:hAnsi="Tahoma" w:cs="Tahoma"/>
                <w:sz w:val="22"/>
                <w:szCs w:val="22"/>
              </w:rPr>
              <w:t>.</w:t>
            </w:r>
          </w:p>
        </w:tc>
        <w:tc>
          <w:tcPr>
            <w:tcW w:w="2284" w:type="dxa"/>
            <w:noWrap/>
            <w:hideMark/>
          </w:tcPr>
          <w:p w14:paraId="57EE35B7"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Pelkių pl.</w:t>
            </w:r>
          </w:p>
        </w:tc>
        <w:tc>
          <w:tcPr>
            <w:tcW w:w="6630" w:type="dxa"/>
            <w:noWrap/>
            <w:hideMark/>
          </w:tcPr>
          <w:p w14:paraId="688F9FF8"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Pelkių plotas, ha</w:t>
            </w:r>
          </w:p>
        </w:tc>
      </w:tr>
      <w:tr w:rsidR="003715B2" w:rsidRPr="003202CA" w14:paraId="68C47023" w14:textId="77777777" w:rsidTr="0033789E">
        <w:trPr>
          <w:trHeight w:val="300"/>
        </w:trPr>
        <w:tc>
          <w:tcPr>
            <w:tcW w:w="830" w:type="dxa"/>
            <w:noWrap/>
            <w:vAlign w:val="center"/>
          </w:tcPr>
          <w:p w14:paraId="2E196C49"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63</w:t>
            </w:r>
            <w:r w:rsidRPr="003202CA">
              <w:rPr>
                <w:rFonts w:ascii="Tahoma" w:hAnsi="Tahoma" w:cs="Tahoma"/>
                <w:sz w:val="22"/>
                <w:szCs w:val="22"/>
              </w:rPr>
              <w:t>.</w:t>
            </w:r>
          </w:p>
        </w:tc>
        <w:tc>
          <w:tcPr>
            <w:tcW w:w="2284" w:type="dxa"/>
            <w:noWrap/>
            <w:hideMark/>
          </w:tcPr>
          <w:p w14:paraId="205C02EA"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Pažeistos žemės pl.</w:t>
            </w:r>
          </w:p>
        </w:tc>
        <w:tc>
          <w:tcPr>
            <w:tcW w:w="6630" w:type="dxa"/>
            <w:noWrap/>
            <w:hideMark/>
          </w:tcPr>
          <w:p w14:paraId="04E88F0C"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Pažeistos žemės plotas, ha</w:t>
            </w:r>
          </w:p>
        </w:tc>
      </w:tr>
      <w:tr w:rsidR="003715B2" w:rsidRPr="003202CA" w14:paraId="1A0BE021" w14:textId="77777777" w:rsidTr="0033789E">
        <w:trPr>
          <w:trHeight w:val="300"/>
        </w:trPr>
        <w:tc>
          <w:tcPr>
            <w:tcW w:w="830" w:type="dxa"/>
            <w:noWrap/>
            <w:vAlign w:val="center"/>
          </w:tcPr>
          <w:p w14:paraId="530ED212"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64</w:t>
            </w:r>
            <w:r w:rsidRPr="003202CA">
              <w:rPr>
                <w:rFonts w:ascii="Tahoma" w:hAnsi="Tahoma" w:cs="Tahoma"/>
                <w:sz w:val="22"/>
                <w:szCs w:val="22"/>
              </w:rPr>
              <w:t xml:space="preserve">. </w:t>
            </w:r>
          </w:p>
        </w:tc>
        <w:tc>
          <w:tcPr>
            <w:tcW w:w="2284" w:type="dxa"/>
            <w:noWrap/>
            <w:hideMark/>
          </w:tcPr>
          <w:p w14:paraId="7A9DD0D5"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Nenaud</w:t>
            </w:r>
            <w:proofErr w:type="spellEnd"/>
            <w:r w:rsidRPr="003202CA">
              <w:rPr>
                <w:rFonts w:ascii="Tahoma" w:hAnsi="Tahoma" w:cs="Tahoma"/>
                <w:sz w:val="22"/>
                <w:szCs w:val="22"/>
              </w:rPr>
              <w:t>. pl.</w:t>
            </w:r>
          </w:p>
        </w:tc>
        <w:tc>
          <w:tcPr>
            <w:tcW w:w="6630" w:type="dxa"/>
            <w:noWrap/>
            <w:hideMark/>
          </w:tcPr>
          <w:p w14:paraId="1361627C"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Nenaudojamas plotas, ha</w:t>
            </w:r>
          </w:p>
        </w:tc>
      </w:tr>
      <w:tr w:rsidR="003715B2" w:rsidRPr="003202CA" w14:paraId="7BD13C49" w14:textId="77777777" w:rsidTr="0033789E">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54A2047D"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65</w:t>
            </w:r>
            <w:r w:rsidRPr="003202CA">
              <w:rPr>
                <w:rFonts w:ascii="Tahoma" w:hAnsi="Tahoma" w:cs="Tahoma"/>
                <w:sz w:val="22"/>
                <w:szCs w:val="22"/>
              </w:rPr>
              <w:t xml:space="preserve">. </w:t>
            </w:r>
          </w:p>
        </w:tc>
        <w:tc>
          <w:tcPr>
            <w:tcW w:w="2284" w:type="dxa"/>
            <w:noWrap/>
          </w:tcPr>
          <w:p w14:paraId="66931995" w14:textId="77777777" w:rsidR="003715B2" w:rsidRPr="003202CA" w:rsidRDefault="003715B2" w:rsidP="0033789E">
            <w:pPr>
              <w:tabs>
                <w:tab w:val="left" w:pos="709"/>
                <w:tab w:val="left" w:pos="993"/>
              </w:tabs>
              <w:jc w:val="both"/>
              <w:rPr>
                <w:rFonts w:ascii="Tahoma" w:hAnsi="Tahoma" w:cs="Tahoma"/>
                <w:sz w:val="22"/>
                <w:szCs w:val="22"/>
              </w:rPr>
            </w:pPr>
            <w:proofErr w:type="spellStart"/>
            <w:r w:rsidRPr="003202CA">
              <w:rPr>
                <w:rFonts w:ascii="Tahoma" w:hAnsi="Tahoma" w:cs="Tahoma"/>
                <w:sz w:val="22"/>
                <w:szCs w:val="22"/>
              </w:rPr>
              <w:t>Energ</w:t>
            </w:r>
            <w:proofErr w:type="spellEnd"/>
            <w:r w:rsidRPr="003202CA">
              <w:rPr>
                <w:rFonts w:ascii="Tahoma" w:hAnsi="Tahoma" w:cs="Tahoma"/>
                <w:sz w:val="22"/>
                <w:szCs w:val="22"/>
              </w:rPr>
              <w:t xml:space="preserve">. </w:t>
            </w:r>
            <w:proofErr w:type="spellStart"/>
            <w:r w:rsidRPr="003202CA">
              <w:rPr>
                <w:rFonts w:ascii="Tahoma" w:hAnsi="Tahoma" w:cs="Tahoma"/>
                <w:sz w:val="22"/>
                <w:szCs w:val="22"/>
              </w:rPr>
              <w:t>naud</w:t>
            </w:r>
            <w:proofErr w:type="spellEnd"/>
            <w:r w:rsidRPr="003202CA">
              <w:rPr>
                <w:rFonts w:ascii="Tahoma" w:hAnsi="Tahoma" w:cs="Tahoma"/>
                <w:sz w:val="22"/>
                <w:szCs w:val="22"/>
              </w:rPr>
              <w:t>. kl.</w:t>
            </w:r>
          </w:p>
        </w:tc>
        <w:tc>
          <w:tcPr>
            <w:tcW w:w="6630" w:type="dxa"/>
            <w:noWrap/>
          </w:tcPr>
          <w:p w14:paraId="344951BB"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Energetinio naudingumo klasė</w:t>
            </w:r>
          </w:p>
        </w:tc>
      </w:tr>
      <w:tr w:rsidR="003715B2" w:rsidRPr="003202CA" w14:paraId="222B651A" w14:textId="77777777" w:rsidTr="0033789E">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2502B60E"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66</w:t>
            </w:r>
            <w:r w:rsidRPr="003202CA">
              <w:rPr>
                <w:rFonts w:ascii="Tahoma" w:hAnsi="Tahoma" w:cs="Tahoma"/>
                <w:sz w:val="22"/>
                <w:szCs w:val="22"/>
              </w:rPr>
              <w:t xml:space="preserve">. </w:t>
            </w:r>
          </w:p>
        </w:tc>
        <w:tc>
          <w:tcPr>
            <w:tcW w:w="2284" w:type="dxa"/>
            <w:tcBorders>
              <w:top w:val="single" w:sz="4" w:space="0" w:color="auto"/>
              <w:left w:val="single" w:sz="4" w:space="0" w:color="auto"/>
              <w:bottom w:val="single" w:sz="4" w:space="0" w:color="auto"/>
              <w:right w:val="single" w:sz="4" w:space="0" w:color="auto"/>
            </w:tcBorders>
            <w:noWrap/>
          </w:tcPr>
          <w:p w14:paraId="740F028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Karštas vanduo</w:t>
            </w:r>
          </w:p>
        </w:tc>
        <w:tc>
          <w:tcPr>
            <w:tcW w:w="6630" w:type="dxa"/>
            <w:tcBorders>
              <w:top w:val="single" w:sz="4" w:space="0" w:color="auto"/>
              <w:left w:val="single" w:sz="4" w:space="0" w:color="auto"/>
              <w:bottom w:val="single" w:sz="4" w:space="0" w:color="auto"/>
              <w:right w:val="single" w:sz="4" w:space="0" w:color="auto"/>
            </w:tcBorders>
            <w:noWrap/>
          </w:tcPr>
          <w:p w14:paraId="7EE13E99"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Karštas vanduo</w:t>
            </w:r>
          </w:p>
        </w:tc>
      </w:tr>
      <w:tr w:rsidR="003715B2" w:rsidRPr="003202CA" w14:paraId="2730E06B" w14:textId="77777777" w:rsidTr="0033789E">
        <w:trPr>
          <w:trHeight w:val="300"/>
        </w:trPr>
        <w:tc>
          <w:tcPr>
            <w:tcW w:w="830" w:type="dxa"/>
            <w:tcBorders>
              <w:top w:val="single" w:sz="4" w:space="0" w:color="auto"/>
              <w:left w:val="single" w:sz="4" w:space="0" w:color="auto"/>
              <w:bottom w:val="single" w:sz="4" w:space="0" w:color="auto"/>
              <w:right w:val="single" w:sz="4" w:space="0" w:color="auto"/>
            </w:tcBorders>
            <w:noWrap/>
            <w:vAlign w:val="center"/>
          </w:tcPr>
          <w:p w14:paraId="75D2511C" w14:textId="77777777" w:rsidR="003715B2" w:rsidRPr="003202CA" w:rsidRDefault="003715B2" w:rsidP="0033789E">
            <w:pPr>
              <w:tabs>
                <w:tab w:val="left" w:pos="709"/>
                <w:tab w:val="left" w:pos="993"/>
              </w:tabs>
              <w:jc w:val="center"/>
              <w:rPr>
                <w:rFonts w:ascii="Tahoma" w:hAnsi="Tahoma" w:cs="Tahoma"/>
                <w:sz w:val="22"/>
                <w:szCs w:val="22"/>
              </w:rPr>
            </w:pPr>
            <w:r>
              <w:rPr>
                <w:rFonts w:ascii="Tahoma" w:hAnsi="Tahoma" w:cs="Tahoma"/>
                <w:sz w:val="22"/>
                <w:szCs w:val="22"/>
              </w:rPr>
              <w:t>67.</w:t>
            </w:r>
          </w:p>
        </w:tc>
        <w:tc>
          <w:tcPr>
            <w:tcW w:w="2284" w:type="dxa"/>
            <w:tcBorders>
              <w:top w:val="single" w:sz="4" w:space="0" w:color="auto"/>
              <w:left w:val="single" w:sz="4" w:space="0" w:color="auto"/>
              <w:bottom w:val="single" w:sz="4" w:space="0" w:color="auto"/>
              <w:right w:val="single" w:sz="4" w:space="0" w:color="auto"/>
            </w:tcBorders>
            <w:noWrap/>
          </w:tcPr>
          <w:p w14:paraId="207EA7FE"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Elektra</w:t>
            </w:r>
          </w:p>
        </w:tc>
        <w:tc>
          <w:tcPr>
            <w:tcW w:w="6630" w:type="dxa"/>
            <w:tcBorders>
              <w:top w:val="single" w:sz="4" w:space="0" w:color="auto"/>
              <w:left w:val="single" w:sz="4" w:space="0" w:color="auto"/>
              <w:bottom w:val="single" w:sz="4" w:space="0" w:color="auto"/>
              <w:right w:val="single" w:sz="4" w:space="0" w:color="auto"/>
            </w:tcBorders>
            <w:noWrap/>
          </w:tcPr>
          <w:p w14:paraId="35FF88D3" w14:textId="77777777" w:rsidR="003715B2" w:rsidRPr="003202CA" w:rsidRDefault="003715B2" w:rsidP="0033789E">
            <w:pPr>
              <w:tabs>
                <w:tab w:val="left" w:pos="709"/>
                <w:tab w:val="left" w:pos="993"/>
              </w:tabs>
              <w:jc w:val="both"/>
              <w:rPr>
                <w:rFonts w:ascii="Tahoma" w:hAnsi="Tahoma" w:cs="Tahoma"/>
                <w:sz w:val="22"/>
                <w:szCs w:val="22"/>
              </w:rPr>
            </w:pPr>
            <w:r w:rsidRPr="003202CA">
              <w:rPr>
                <w:rFonts w:ascii="Tahoma" w:hAnsi="Tahoma" w:cs="Tahoma"/>
                <w:sz w:val="22"/>
                <w:szCs w:val="22"/>
              </w:rPr>
              <w:t>Elektra</w:t>
            </w:r>
          </w:p>
        </w:tc>
      </w:tr>
    </w:tbl>
    <w:p w14:paraId="191E3394" w14:textId="77777777" w:rsidR="003715B2" w:rsidRDefault="003715B2" w:rsidP="003715B2">
      <w:pPr>
        <w:tabs>
          <w:tab w:val="left" w:pos="709"/>
        </w:tabs>
        <w:jc w:val="both"/>
        <w:rPr>
          <w:rFonts w:ascii="Tahoma" w:hAnsi="Tahoma" w:cs="Tahoma"/>
          <w:sz w:val="22"/>
          <w:szCs w:val="22"/>
        </w:rPr>
      </w:pPr>
    </w:p>
    <w:p w14:paraId="36AD6BEA" w14:textId="77777777" w:rsidR="003715B2" w:rsidRPr="003202CA" w:rsidRDefault="003715B2" w:rsidP="003715B2">
      <w:pPr>
        <w:tabs>
          <w:tab w:val="left" w:pos="709"/>
        </w:tabs>
        <w:jc w:val="both"/>
        <w:rPr>
          <w:rFonts w:ascii="Tahoma" w:hAnsi="Tahoma" w:cs="Tahoma"/>
          <w:sz w:val="22"/>
          <w:szCs w:val="22"/>
        </w:rPr>
      </w:pPr>
    </w:p>
    <w:p w14:paraId="3611BDDC" w14:textId="77777777" w:rsidR="003715B2" w:rsidRPr="003202CA" w:rsidRDefault="003715B2" w:rsidP="003715B2">
      <w:pPr>
        <w:keepNext/>
        <w:tabs>
          <w:tab w:val="left" w:pos="709"/>
        </w:tabs>
        <w:spacing w:line="276" w:lineRule="auto"/>
        <w:jc w:val="center"/>
        <w:outlineLvl w:val="2"/>
        <w:rPr>
          <w:rFonts w:ascii="Tahoma" w:hAnsi="Tahoma" w:cs="Tahoma"/>
          <w:b/>
          <w:bCs/>
          <w:sz w:val="22"/>
          <w:szCs w:val="22"/>
        </w:rPr>
      </w:pPr>
      <w:r w:rsidRPr="003202CA">
        <w:rPr>
          <w:rFonts w:ascii="Tahoma" w:hAnsi="Tahoma" w:cs="Tahoma"/>
          <w:b/>
          <w:bCs/>
          <w:sz w:val="22"/>
          <w:szCs w:val="22"/>
        </w:rPr>
        <w:t>II SKYRIUS</w:t>
      </w:r>
    </w:p>
    <w:p w14:paraId="61AD7032" w14:textId="77777777" w:rsidR="003715B2" w:rsidRPr="003202CA" w:rsidRDefault="003715B2" w:rsidP="003715B2">
      <w:pPr>
        <w:keepNext/>
        <w:tabs>
          <w:tab w:val="left" w:pos="709"/>
        </w:tabs>
        <w:spacing w:line="276" w:lineRule="auto"/>
        <w:jc w:val="center"/>
        <w:outlineLvl w:val="2"/>
        <w:rPr>
          <w:rFonts w:ascii="Tahoma" w:hAnsi="Tahoma" w:cs="Tahoma"/>
          <w:b/>
          <w:bCs/>
          <w:sz w:val="22"/>
          <w:szCs w:val="22"/>
        </w:rPr>
      </w:pPr>
      <w:r w:rsidRPr="009127E6">
        <w:rPr>
          <w:rFonts w:ascii="Tahoma" w:hAnsi="Tahoma" w:cs="Tahoma"/>
          <w:b/>
          <w:bCs/>
          <w:caps/>
          <w:sz w:val="22"/>
          <w:szCs w:val="22"/>
        </w:rPr>
        <w:t>Gavėjo</w:t>
      </w:r>
      <w:r w:rsidRPr="003202CA">
        <w:rPr>
          <w:rFonts w:ascii="Tahoma" w:hAnsi="Tahoma" w:cs="Tahoma"/>
          <w:b/>
          <w:bCs/>
          <w:sz w:val="22"/>
          <w:szCs w:val="22"/>
        </w:rPr>
        <w:t xml:space="preserve"> PROGRAMINĖS ĮRANGOS REIKALAVIMAI</w:t>
      </w:r>
    </w:p>
    <w:p w14:paraId="55B60EBF" w14:textId="77777777" w:rsidR="003715B2" w:rsidRPr="003202CA" w:rsidRDefault="003715B2" w:rsidP="003715B2">
      <w:pPr>
        <w:keepNext/>
        <w:tabs>
          <w:tab w:val="left" w:pos="709"/>
        </w:tabs>
        <w:spacing w:line="276" w:lineRule="auto"/>
        <w:ind w:firstLine="709"/>
        <w:jc w:val="center"/>
        <w:outlineLvl w:val="2"/>
        <w:rPr>
          <w:rFonts w:ascii="Tahoma" w:hAnsi="Tahoma" w:cs="Tahoma"/>
          <w:b/>
          <w:bCs/>
          <w:sz w:val="22"/>
          <w:szCs w:val="22"/>
        </w:rPr>
      </w:pPr>
    </w:p>
    <w:p w14:paraId="44609465" w14:textId="77777777" w:rsidR="003715B2" w:rsidRPr="003202CA" w:rsidRDefault="003715B2" w:rsidP="003715B2">
      <w:pPr>
        <w:pStyle w:val="ListParagraph"/>
        <w:numPr>
          <w:ilvl w:val="0"/>
          <w:numId w:val="2"/>
        </w:numPr>
        <w:tabs>
          <w:tab w:val="left" w:pos="709"/>
          <w:tab w:val="left" w:pos="993"/>
        </w:tabs>
        <w:spacing w:line="276" w:lineRule="auto"/>
        <w:ind w:left="0" w:firstLine="709"/>
        <w:jc w:val="both"/>
        <w:rPr>
          <w:rFonts w:ascii="Tahoma" w:hAnsi="Tahoma" w:cs="Tahoma"/>
          <w:sz w:val="22"/>
          <w:szCs w:val="22"/>
        </w:rPr>
      </w:pPr>
      <w:r w:rsidRPr="003202CA">
        <w:rPr>
          <w:rFonts w:ascii="Tahoma" w:hAnsi="Tahoma" w:cs="Tahoma"/>
          <w:sz w:val="22"/>
          <w:szCs w:val="22"/>
        </w:rPr>
        <w:t xml:space="preserve">Paslaugos teikimas užtikrinamas naudojantis </w:t>
      </w:r>
      <w:r w:rsidRPr="009127E6">
        <w:rPr>
          <w:rFonts w:ascii="Tahoma" w:hAnsi="Tahoma" w:cs="Tahoma"/>
          <w:i/>
          <w:sz w:val="22"/>
          <w:szCs w:val="22"/>
          <w:lang w:val="en-US"/>
        </w:rPr>
        <w:t>Mozilla Firefox</w:t>
      </w:r>
      <w:r w:rsidRPr="009127E6">
        <w:rPr>
          <w:rFonts w:ascii="Tahoma" w:hAnsi="Tahoma" w:cs="Tahoma"/>
          <w:sz w:val="22"/>
          <w:szCs w:val="22"/>
          <w:lang w:val="en-US"/>
        </w:rPr>
        <w:t xml:space="preserve"> </w:t>
      </w:r>
      <w:r w:rsidRPr="003202CA">
        <w:rPr>
          <w:rFonts w:ascii="Tahoma" w:hAnsi="Tahoma" w:cs="Tahoma"/>
          <w:sz w:val="22"/>
          <w:szCs w:val="22"/>
        </w:rPr>
        <w:t xml:space="preserve">ir </w:t>
      </w:r>
      <w:r w:rsidRPr="009127E6">
        <w:rPr>
          <w:rFonts w:ascii="Tahoma" w:hAnsi="Tahoma" w:cs="Tahoma"/>
          <w:i/>
          <w:sz w:val="22"/>
          <w:szCs w:val="22"/>
        </w:rPr>
        <w:t>Chrome</w:t>
      </w:r>
      <w:r w:rsidRPr="003202CA">
        <w:rPr>
          <w:rFonts w:ascii="Tahoma" w:hAnsi="Tahoma" w:cs="Tahoma"/>
          <w:sz w:val="22"/>
          <w:szCs w:val="22"/>
        </w:rPr>
        <w:t xml:space="preserve"> naujausiomis palaikomomis versijomis.</w:t>
      </w:r>
    </w:p>
    <w:p w14:paraId="4829CCD2" w14:textId="77777777" w:rsidR="003715B2" w:rsidRPr="003202CA" w:rsidRDefault="003715B2" w:rsidP="003715B2">
      <w:pPr>
        <w:pStyle w:val="ListParagraph"/>
        <w:tabs>
          <w:tab w:val="left" w:pos="709"/>
          <w:tab w:val="left" w:pos="993"/>
        </w:tabs>
        <w:spacing w:line="276" w:lineRule="auto"/>
        <w:ind w:left="709"/>
        <w:jc w:val="both"/>
        <w:rPr>
          <w:rFonts w:ascii="Tahoma" w:hAnsi="Tahoma" w:cs="Tahoma"/>
          <w:sz w:val="22"/>
          <w:szCs w:val="22"/>
          <w:lang w:val="en-US"/>
        </w:rPr>
      </w:pPr>
    </w:p>
    <w:p w14:paraId="06A35DDF" w14:textId="77777777" w:rsidR="003715B2" w:rsidRPr="003202CA" w:rsidRDefault="003715B2" w:rsidP="003715B2">
      <w:pPr>
        <w:keepNext/>
        <w:tabs>
          <w:tab w:val="left" w:pos="709"/>
        </w:tabs>
        <w:spacing w:line="276" w:lineRule="auto"/>
        <w:jc w:val="center"/>
        <w:outlineLvl w:val="2"/>
        <w:rPr>
          <w:rFonts w:ascii="Tahoma" w:hAnsi="Tahoma" w:cs="Tahoma"/>
          <w:b/>
          <w:bCs/>
          <w:sz w:val="22"/>
          <w:szCs w:val="22"/>
        </w:rPr>
      </w:pPr>
      <w:r w:rsidRPr="003202CA">
        <w:rPr>
          <w:rFonts w:ascii="Tahoma" w:hAnsi="Tahoma" w:cs="Tahoma"/>
          <w:b/>
          <w:bCs/>
          <w:sz w:val="22"/>
          <w:szCs w:val="22"/>
        </w:rPr>
        <w:lastRenderedPageBreak/>
        <w:t xml:space="preserve">III SKYRIUS </w:t>
      </w:r>
    </w:p>
    <w:p w14:paraId="4454F5B9" w14:textId="77777777" w:rsidR="003715B2" w:rsidRPr="003202CA" w:rsidRDefault="003715B2" w:rsidP="003715B2">
      <w:pPr>
        <w:keepNext/>
        <w:tabs>
          <w:tab w:val="left" w:pos="709"/>
        </w:tabs>
        <w:spacing w:line="276" w:lineRule="auto"/>
        <w:jc w:val="center"/>
        <w:outlineLvl w:val="2"/>
        <w:rPr>
          <w:rFonts w:ascii="Tahoma" w:hAnsi="Tahoma" w:cs="Tahoma"/>
          <w:b/>
          <w:bCs/>
          <w:sz w:val="22"/>
          <w:szCs w:val="22"/>
        </w:rPr>
      </w:pPr>
      <w:r w:rsidRPr="003202CA">
        <w:rPr>
          <w:rFonts w:ascii="Tahoma" w:hAnsi="Tahoma" w:cs="Tahoma"/>
          <w:b/>
          <w:bCs/>
          <w:sz w:val="22"/>
          <w:szCs w:val="22"/>
        </w:rPr>
        <w:t>PRISIJUNGIMO TVARKA</w:t>
      </w:r>
    </w:p>
    <w:p w14:paraId="0A639F84" w14:textId="77777777" w:rsidR="003715B2" w:rsidRPr="003202CA" w:rsidRDefault="003715B2" w:rsidP="004B5725">
      <w:pPr>
        <w:pStyle w:val="ListParagraph"/>
        <w:tabs>
          <w:tab w:val="left" w:pos="993"/>
        </w:tabs>
        <w:spacing w:line="276" w:lineRule="auto"/>
        <w:ind w:left="0" w:firstLine="709"/>
        <w:jc w:val="both"/>
        <w:rPr>
          <w:rFonts w:ascii="Tahoma" w:hAnsi="Tahoma" w:cs="Tahoma"/>
          <w:sz w:val="22"/>
          <w:szCs w:val="22"/>
        </w:rPr>
      </w:pPr>
    </w:p>
    <w:p w14:paraId="2AEB2E3F" w14:textId="77777777" w:rsidR="003715B2" w:rsidRPr="00826A77" w:rsidRDefault="003715B2" w:rsidP="004B5725">
      <w:pPr>
        <w:pStyle w:val="ListParagraph"/>
        <w:numPr>
          <w:ilvl w:val="0"/>
          <w:numId w:val="2"/>
        </w:numPr>
        <w:tabs>
          <w:tab w:val="left" w:pos="993"/>
        </w:tabs>
        <w:spacing w:line="276" w:lineRule="auto"/>
        <w:ind w:left="0" w:firstLine="709"/>
        <w:contextualSpacing w:val="0"/>
        <w:jc w:val="both"/>
        <w:rPr>
          <w:rFonts w:ascii="Tahoma" w:hAnsi="Tahoma" w:cs="Tahoma"/>
          <w:sz w:val="22"/>
          <w:szCs w:val="22"/>
        </w:rPr>
      </w:pPr>
      <w:r w:rsidRPr="00826A77">
        <w:rPr>
          <w:rFonts w:ascii="Tahoma" w:hAnsi="Tahoma" w:cs="Tahoma"/>
          <w:sz w:val="22"/>
          <w:szCs w:val="22"/>
        </w:rPr>
        <w:t>Teikėjas Sutartyje nurodytu Gavėjo elektroninio pašto adresu išsiunčia vartotojo registracijos anketą.</w:t>
      </w:r>
    </w:p>
    <w:p w14:paraId="1B59EF92" w14:textId="77777777" w:rsidR="003715B2" w:rsidRPr="00826A77" w:rsidRDefault="003715B2" w:rsidP="004B5725">
      <w:pPr>
        <w:pStyle w:val="ListParagraph"/>
        <w:numPr>
          <w:ilvl w:val="0"/>
          <w:numId w:val="2"/>
        </w:numPr>
        <w:tabs>
          <w:tab w:val="left" w:pos="993"/>
        </w:tabs>
        <w:spacing w:line="276" w:lineRule="auto"/>
        <w:ind w:left="0" w:firstLine="709"/>
        <w:contextualSpacing w:val="0"/>
        <w:jc w:val="both"/>
        <w:rPr>
          <w:rFonts w:ascii="Tahoma" w:hAnsi="Tahoma" w:cs="Tahoma"/>
          <w:sz w:val="22"/>
          <w:szCs w:val="22"/>
        </w:rPr>
      </w:pPr>
      <w:r w:rsidRPr="00826A77">
        <w:rPr>
          <w:rFonts w:ascii="Tahoma" w:hAnsi="Tahoma" w:cs="Tahoma"/>
          <w:sz w:val="22"/>
          <w:szCs w:val="22"/>
        </w:rPr>
        <w:t>Gavėjas užpildo vartotojo registracijos anketą (joje taip pat nurodo ir savo sugalvotą slaptažodį) bei ją pateikia Teikėjui. Naudotis Paslauga Gavėjas galės tik elektroniniu paštu gavęs Teikėjo pranešimą apie jam suteiktą vartotojo vardą.</w:t>
      </w:r>
    </w:p>
    <w:p w14:paraId="64486EDB" w14:textId="77777777" w:rsidR="003715B2" w:rsidRPr="00826A77" w:rsidRDefault="003715B2" w:rsidP="004B5725">
      <w:pPr>
        <w:pStyle w:val="ListParagraph"/>
        <w:numPr>
          <w:ilvl w:val="0"/>
          <w:numId w:val="2"/>
        </w:numPr>
        <w:tabs>
          <w:tab w:val="left" w:pos="1134"/>
        </w:tabs>
        <w:spacing w:line="276" w:lineRule="auto"/>
        <w:ind w:left="0" w:firstLine="709"/>
        <w:contextualSpacing w:val="0"/>
        <w:jc w:val="both"/>
        <w:rPr>
          <w:rFonts w:ascii="Tahoma" w:hAnsi="Tahoma" w:cs="Tahoma"/>
          <w:sz w:val="22"/>
          <w:szCs w:val="22"/>
        </w:rPr>
      </w:pPr>
      <w:r>
        <w:rPr>
          <w:rFonts w:ascii="Tahoma" w:hAnsi="Tahoma" w:cs="Tahoma"/>
          <w:sz w:val="22"/>
          <w:szCs w:val="22"/>
        </w:rPr>
        <w:t>P</w:t>
      </w:r>
      <w:r w:rsidRPr="00826A77">
        <w:rPr>
          <w:rFonts w:ascii="Tahoma" w:hAnsi="Tahoma" w:cs="Tahoma"/>
          <w:sz w:val="22"/>
          <w:szCs w:val="22"/>
        </w:rPr>
        <w:t xml:space="preserve">aslauga teikiama interneto tinklu </w:t>
      </w:r>
      <w:r w:rsidRPr="009127E6">
        <w:rPr>
          <w:rFonts w:ascii="Tahoma" w:hAnsi="Tahoma" w:cs="Tahoma"/>
          <w:i/>
          <w:sz w:val="22"/>
          <w:szCs w:val="22"/>
        </w:rPr>
        <w:t>WEB</w:t>
      </w:r>
      <w:r w:rsidRPr="00826A77">
        <w:rPr>
          <w:rFonts w:ascii="Tahoma" w:hAnsi="Tahoma" w:cs="Tahoma"/>
          <w:sz w:val="22"/>
          <w:szCs w:val="22"/>
        </w:rPr>
        <w:t xml:space="preserve"> priemonėmis, t. y. pasiekiama Gavėjui prisijungus prie duomenų sistemos Teikėjo interneto svetainėje adresu </w:t>
      </w:r>
      <w:hyperlink r:id="rId19" w:history="1">
        <w:r w:rsidRPr="00826A77">
          <w:rPr>
            <w:rStyle w:val="Hyperlink"/>
            <w:rFonts w:ascii="Tahoma" w:hAnsi="Tahoma" w:cs="Tahoma"/>
            <w:sz w:val="22"/>
            <w:szCs w:val="22"/>
          </w:rPr>
          <w:t>https://www.registrucentras.lt/ntr/reg.php</w:t>
        </w:r>
      </w:hyperlink>
      <w:r w:rsidRPr="009127E6">
        <w:t>.</w:t>
      </w:r>
    </w:p>
    <w:p w14:paraId="49D1B7F3" w14:textId="77777777" w:rsidR="003715B2" w:rsidRPr="00826A77" w:rsidRDefault="003715B2" w:rsidP="004B5725">
      <w:pPr>
        <w:pStyle w:val="ListParagraph"/>
        <w:numPr>
          <w:ilvl w:val="0"/>
          <w:numId w:val="2"/>
        </w:numPr>
        <w:tabs>
          <w:tab w:val="left" w:pos="1134"/>
        </w:tabs>
        <w:spacing w:line="276" w:lineRule="auto"/>
        <w:ind w:left="0" w:firstLine="709"/>
        <w:contextualSpacing w:val="0"/>
        <w:jc w:val="both"/>
        <w:rPr>
          <w:rFonts w:ascii="Tahoma" w:hAnsi="Tahoma" w:cs="Tahoma"/>
          <w:sz w:val="22"/>
          <w:szCs w:val="22"/>
        </w:rPr>
      </w:pPr>
      <w:r w:rsidRPr="00826A77">
        <w:rPr>
          <w:rFonts w:ascii="Tahoma" w:hAnsi="Tahoma" w:cs="Tahoma"/>
          <w:sz w:val="22"/>
          <w:szCs w:val="22"/>
        </w:rPr>
        <w:t>Gavėjas prie duomenų sistemos jungiasi iš šio išorinio IP adreso:</w:t>
      </w:r>
      <w:r>
        <w:rPr>
          <w:rFonts w:ascii="Tahoma" w:hAnsi="Tahoma" w:cs="Tahoma"/>
          <w:sz w:val="22"/>
          <w:szCs w:val="22"/>
        </w:rPr>
        <w:t xml:space="preserve"> </w:t>
      </w:r>
      <w:r w:rsidRPr="00826A77">
        <w:rPr>
          <w:rFonts w:ascii="Tahoma" w:hAnsi="Tahoma" w:cs="Tahoma"/>
          <w:sz w:val="22"/>
          <w:szCs w:val="22"/>
        </w:rPr>
        <w:t>______________</w:t>
      </w:r>
      <w:r>
        <w:rPr>
          <w:rFonts w:ascii="Tahoma" w:hAnsi="Tahoma" w:cs="Tahoma"/>
          <w:sz w:val="22"/>
          <w:szCs w:val="22"/>
        </w:rPr>
        <w:t>_______________</w:t>
      </w:r>
      <w:r w:rsidRPr="00826A77">
        <w:rPr>
          <w:rFonts w:ascii="Tahoma" w:hAnsi="Tahoma" w:cs="Tahoma"/>
          <w:sz w:val="22"/>
          <w:szCs w:val="22"/>
        </w:rPr>
        <w:t>______________________</w:t>
      </w:r>
      <w:r>
        <w:rPr>
          <w:rFonts w:ascii="Tahoma" w:hAnsi="Tahoma" w:cs="Tahoma"/>
          <w:sz w:val="22"/>
          <w:szCs w:val="22"/>
        </w:rPr>
        <w:t>____________________________</w:t>
      </w:r>
      <w:r w:rsidRPr="00826A77">
        <w:rPr>
          <w:rFonts w:ascii="Tahoma" w:hAnsi="Tahoma" w:cs="Tahoma"/>
          <w:sz w:val="22"/>
          <w:szCs w:val="22"/>
        </w:rPr>
        <w:t>.</w:t>
      </w:r>
    </w:p>
    <w:p w14:paraId="0D8AD0CE" w14:textId="77777777" w:rsidR="003715B2" w:rsidRPr="00826A77" w:rsidRDefault="003715B2" w:rsidP="004B5725">
      <w:pPr>
        <w:tabs>
          <w:tab w:val="left" w:pos="993"/>
        </w:tabs>
        <w:spacing w:line="276" w:lineRule="auto"/>
        <w:ind w:firstLine="709"/>
        <w:jc w:val="both"/>
        <w:rPr>
          <w:rFonts w:ascii="Tahoma" w:hAnsi="Tahoma" w:cs="Tahoma"/>
          <w:b/>
          <w:bCs/>
          <w:sz w:val="22"/>
          <w:szCs w:val="22"/>
        </w:rPr>
      </w:pPr>
      <w:r w:rsidRPr="00826A77">
        <w:rPr>
          <w:rFonts w:ascii="Tahoma" w:hAnsi="Tahoma" w:cs="Tahoma"/>
          <w:i/>
          <w:sz w:val="22"/>
          <w:szCs w:val="22"/>
        </w:rPr>
        <w:t>(Nurodykite statinį (pastovų) Gavėjo IP adresą arba kad IP adresas yra dinaminis (kintamas). Jei nurodysite, kad išorinis IP adresas yra dinaminis, duomenų teikimo sistema galėsite naudotis kreipdamasis iš bet kurio IP adreso</w:t>
      </w:r>
      <w:r w:rsidRPr="00826A77">
        <w:rPr>
          <w:rFonts w:ascii="Tahoma" w:hAnsi="Tahoma" w:cs="Tahoma"/>
          <w:sz w:val="22"/>
          <w:szCs w:val="22"/>
        </w:rPr>
        <w:t>.)</w:t>
      </w:r>
    </w:p>
    <w:p w14:paraId="2179150D" w14:textId="77777777" w:rsidR="003715B2" w:rsidRPr="00826A77" w:rsidRDefault="003715B2" w:rsidP="004B5725">
      <w:pPr>
        <w:numPr>
          <w:ilvl w:val="0"/>
          <w:numId w:val="2"/>
        </w:numPr>
        <w:tabs>
          <w:tab w:val="left" w:pos="993"/>
        </w:tabs>
        <w:spacing w:line="276" w:lineRule="auto"/>
        <w:ind w:left="0" w:firstLine="709"/>
        <w:jc w:val="both"/>
        <w:rPr>
          <w:rFonts w:ascii="Tahoma" w:hAnsi="Tahoma" w:cs="Tahoma"/>
          <w:b/>
          <w:bCs/>
          <w:sz w:val="22"/>
          <w:szCs w:val="22"/>
        </w:rPr>
      </w:pPr>
      <w:r w:rsidRPr="00826A77">
        <w:rPr>
          <w:rFonts w:ascii="Tahoma" w:hAnsi="Tahoma" w:cs="Tahoma"/>
          <w:sz w:val="22"/>
          <w:szCs w:val="22"/>
        </w:rPr>
        <w:t>Gavėjas į duomenų sistemą privalo kreiptis iš vieno IP adreso, nekintančio prisijungimo sesijos metu;</w:t>
      </w:r>
    </w:p>
    <w:p w14:paraId="3D295FA0" w14:textId="77777777" w:rsidR="003715B2" w:rsidRPr="00826A77" w:rsidRDefault="003715B2" w:rsidP="004B5725">
      <w:pPr>
        <w:pStyle w:val="ListParagraph"/>
        <w:numPr>
          <w:ilvl w:val="0"/>
          <w:numId w:val="2"/>
        </w:numPr>
        <w:tabs>
          <w:tab w:val="left" w:pos="993"/>
        </w:tabs>
        <w:spacing w:line="276" w:lineRule="auto"/>
        <w:ind w:left="0" w:firstLine="709"/>
        <w:jc w:val="both"/>
        <w:rPr>
          <w:rFonts w:ascii="Tahoma" w:hAnsi="Tahoma" w:cs="Tahoma"/>
          <w:sz w:val="22"/>
          <w:szCs w:val="22"/>
        </w:rPr>
      </w:pPr>
      <w:r w:rsidRPr="00826A77">
        <w:rPr>
          <w:rFonts w:ascii="Tahoma" w:hAnsi="Tahoma" w:cs="Tahoma"/>
          <w:sz w:val="22"/>
          <w:szCs w:val="22"/>
        </w:rPr>
        <w:t xml:space="preserve">Gavėjas interneto puslapyje </w:t>
      </w:r>
      <w:hyperlink r:id="rId20" w:history="1">
        <w:r w:rsidRPr="00826A77">
          <w:rPr>
            <w:rStyle w:val="Hyperlink"/>
            <w:rFonts w:ascii="Tahoma" w:hAnsi="Tahoma" w:cs="Tahoma"/>
            <w:sz w:val="22"/>
            <w:szCs w:val="22"/>
          </w:rPr>
          <w:t>https://www.registrucentras.lt/vart/Login-form.do</w:t>
        </w:r>
      </w:hyperlink>
      <w:r w:rsidRPr="00826A77">
        <w:rPr>
          <w:rFonts w:ascii="Tahoma" w:hAnsi="Tahoma" w:cs="Tahoma"/>
          <w:sz w:val="22"/>
          <w:szCs w:val="22"/>
        </w:rPr>
        <w:t xml:space="preserve"> gali pasikeisti slaptažodį.</w:t>
      </w:r>
    </w:p>
    <w:p w14:paraId="77465709" w14:textId="77777777" w:rsidR="003715B2" w:rsidRPr="00826A77" w:rsidRDefault="003715B2" w:rsidP="004B5725">
      <w:pPr>
        <w:pStyle w:val="ListParagraph"/>
        <w:numPr>
          <w:ilvl w:val="0"/>
          <w:numId w:val="2"/>
        </w:numPr>
        <w:tabs>
          <w:tab w:val="left" w:pos="993"/>
        </w:tabs>
        <w:spacing w:line="276" w:lineRule="auto"/>
        <w:ind w:left="0" w:firstLine="709"/>
        <w:jc w:val="both"/>
        <w:rPr>
          <w:rFonts w:ascii="Tahoma" w:hAnsi="Tahoma" w:cs="Tahoma"/>
          <w:sz w:val="22"/>
          <w:szCs w:val="22"/>
        </w:rPr>
      </w:pPr>
      <w:r>
        <w:rPr>
          <w:rFonts w:ascii="Tahoma" w:hAnsi="Tahoma" w:cs="Tahoma"/>
          <w:sz w:val="22"/>
          <w:szCs w:val="22"/>
        </w:rPr>
        <w:t>Gavėjas</w:t>
      </w:r>
      <w:r w:rsidRPr="00826A77">
        <w:rPr>
          <w:rFonts w:ascii="Tahoma" w:hAnsi="Tahoma" w:cs="Tahoma"/>
          <w:sz w:val="22"/>
          <w:szCs w:val="22"/>
        </w:rPr>
        <w:t xml:space="preserve">, pamiršęs slaptažodį, jį gali pasikeisti interneto puslapyje </w:t>
      </w:r>
      <w:hyperlink r:id="rId21" w:history="1">
        <w:r w:rsidRPr="00826A77">
          <w:rPr>
            <w:rStyle w:val="Hyperlink"/>
            <w:rFonts w:ascii="Tahoma" w:hAnsi="Tahoma" w:cs="Tahoma"/>
            <w:sz w:val="22"/>
            <w:szCs w:val="22"/>
          </w:rPr>
          <w:t>https://www.registrucentras.lt/ntr/reg.php</w:t>
        </w:r>
      </w:hyperlink>
      <w:r w:rsidRPr="009127E6">
        <w:rPr>
          <w:rStyle w:val="Hyperlink"/>
          <w:rFonts w:ascii="Tahoma" w:hAnsi="Tahoma" w:cs="Tahoma"/>
          <w:sz w:val="22"/>
          <w:szCs w:val="22"/>
        </w:rPr>
        <w:t>.</w:t>
      </w:r>
    </w:p>
    <w:p w14:paraId="589A9492" w14:textId="77777777" w:rsidR="00DA5E15" w:rsidRPr="00E967B4" w:rsidRDefault="00DA5E15" w:rsidP="00DA5E15">
      <w:pPr>
        <w:keepNext/>
        <w:tabs>
          <w:tab w:val="left" w:pos="0"/>
          <w:tab w:val="left" w:pos="3969"/>
        </w:tabs>
        <w:ind w:firstLine="709"/>
        <w:jc w:val="center"/>
        <w:outlineLvl w:val="1"/>
        <w:rPr>
          <w:rFonts w:ascii="Tahoma" w:hAnsi="Tahoma" w:cs="Tahoma"/>
          <w:b/>
          <w:bCs/>
          <w:sz w:val="22"/>
          <w:szCs w:val="22"/>
        </w:rPr>
      </w:pPr>
    </w:p>
    <w:tbl>
      <w:tblPr>
        <w:tblW w:w="9537" w:type="dxa"/>
        <w:jc w:val="center"/>
        <w:tblLook w:val="01E0" w:firstRow="1" w:lastRow="1" w:firstColumn="1" w:lastColumn="1" w:noHBand="0" w:noVBand="0"/>
      </w:tblPr>
      <w:tblGrid>
        <w:gridCol w:w="4536"/>
        <w:gridCol w:w="5001"/>
      </w:tblGrid>
      <w:tr w:rsidR="00DA5E15" w:rsidRPr="00E967B4" w14:paraId="574C18CB" w14:textId="77777777" w:rsidTr="009127E6">
        <w:trPr>
          <w:trHeight w:val="360"/>
          <w:jc w:val="center"/>
        </w:trPr>
        <w:tc>
          <w:tcPr>
            <w:tcW w:w="4536" w:type="dxa"/>
            <w:vAlign w:val="center"/>
          </w:tcPr>
          <w:p w14:paraId="3D1E177C" w14:textId="77777777" w:rsidR="00DA5E15" w:rsidRPr="00E967B4" w:rsidRDefault="008C6E10">
            <w:pPr>
              <w:jc w:val="center"/>
              <w:rPr>
                <w:rFonts w:ascii="Tahoma" w:hAnsi="Tahoma" w:cs="Tahoma"/>
                <w:b/>
                <w:bCs/>
                <w:sz w:val="22"/>
                <w:szCs w:val="22"/>
              </w:rPr>
            </w:pPr>
            <w:r>
              <w:rPr>
                <w:rFonts w:ascii="Tahoma" w:hAnsi="Tahoma" w:cs="Tahoma"/>
                <w:b/>
                <w:bCs/>
                <w:sz w:val="22"/>
                <w:szCs w:val="22"/>
              </w:rPr>
              <w:t>Teikėjas</w:t>
            </w:r>
          </w:p>
          <w:p w14:paraId="4677CE4E" w14:textId="77777777" w:rsidR="00DA5E15" w:rsidRPr="00E967B4" w:rsidRDefault="00DA5E15">
            <w:pPr>
              <w:jc w:val="center"/>
              <w:rPr>
                <w:rFonts w:ascii="Tahoma" w:hAnsi="Tahoma" w:cs="Tahoma"/>
                <w:b/>
                <w:bCs/>
                <w:sz w:val="22"/>
                <w:szCs w:val="22"/>
              </w:rPr>
            </w:pPr>
            <w:r w:rsidRPr="00E967B4">
              <w:rPr>
                <w:rFonts w:ascii="Tahoma" w:hAnsi="Tahoma" w:cs="Tahoma"/>
                <w:b/>
                <w:bCs/>
                <w:sz w:val="22"/>
                <w:szCs w:val="22"/>
              </w:rPr>
              <w:t>Valstybės įmonė Registrų centras</w:t>
            </w:r>
          </w:p>
        </w:tc>
        <w:tc>
          <w:tcPr>
            <w:tcW w:w="5001" w:type="dxa"/>
            <w:vAlign w:val="center"/>
            <w:hideMark/>
          </w:tcPr>
          <w:p w14:paraId="13860EA8" w14:textId="77777777" w:rsidR="00DA5E15" w:rsidRPr="00E967B4" w:rsidRDefault="008C6E10">
            <w:pPr>
              <w:jc w:val="center"/>
              <w:rPr>
                <w:rFonts w:ascii="Tahoma" w:hAnsi="Tahoma" w:cs="Tahoma"/>
                <w:b/>
                <w:bCs/>
                <w:sz w:val="22"/>
                <w:szCs w:val="22"/>
              </w:rPr>
            </w:pPr>
            <w:r>
              <w:rPr>
                <w:rFonts w:ascii="Tahoma" w:hAnsi="Tahoma" w:cs="Tahoma"/>
                <w:b/>
                <w:bCs/>
                <w:sz w:val="22"/>
                <w:szCs w:val="22"/>
              </w:rPr>
              <w:t>Gavėjas</w:t>
            </w:r>
          </w:p>
          <w:p w14:paraId="18ED0100" w14:textId="12044065" w:rsidR="00DA5E15" w:rsidRPr="00E967B4" w:rsidRDefault="00F532F2">
            <w:pPr>
              <w:jc w:val="center"/>
              <w:rPr>
                <w:rFonts w:ascii="Tahoma" w:hAnsi="Tahoma" w:cs="Tahoma"/>
                <w:b/>
                <w:bCs/>
                <w:sz w:val="22"/>
                <w:szCs w:val="22"/>
              </w:rPr>
            </w:pPr>
            <w:sdt>
              <w:sdtPr>
                <w:rPr>
                  <w:rFonts w:ascii="Tahoma" w:hAnsi="Tahoma" w:cs="Tahoma"/>
                  <w:sz w:val="22"/>
                  <w:szCs w:val="22"/>
                </w:rPr>
                <w:alias w:val="Comments"/>
                <w:tag w:val=""/>
                <w:id w:val="-1431108067"/>
                <w:placeholder>
                  <w:docPart w:val="5EE29EFF3A894F358D55499DD2C949BA"/>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sdtContent>
            </w:sdt>
          </w:p>
        </w:tc>
      </w:tr>
      <w:tr w:rsidR="00DA5E15" w:rsidRPr="00E967B4" w14:paraId="322DA47E" w14:textId="77777777" w:rsidTr="009127E6">
        <w:trPr>
          <w:trHeight w:val="360"/>
          <w:jc w:val="center"/>
        </w:trPr>
        <w:tc>
          <w:tcPr>
            <w:tcW w:w="4536" w:type="dxa"/>
            <w:vAlign w:val="center"/>
            <w:hideMark/>
          </w:tcPr>
          <w:p w14:paraId="1D5FFBA4" w14:textId="77777777" w:rsidR="00DA5E15" w:rsidRPr="00E967B4" w:rsidRDefault="00DA5E15" w:rsidP="00D831C4">
            <w:pPr>
              <w:jc w:val="center"/>
              <w:rPr>
                <w:rFonts w:ascii="Tahoma" w:hAnsi="Tahoma" w:cs="Tahoma"/>
                <w:b/>
                <w:bCs/>
                <w:sz w:val="22"/>
                <w:szCs w:val="22"/>
              </w:rPr>
            </w:pPr>
          </w:p>
        </w:tc>
        <w:tc>
          <w:tcPr>
            <w:tcW w:w="5001" w:type="dxa"/>
            <w:vAlign w:val="center"/>
          </w:tcPr>
          <w:p w14:paraId="06457888" w14:textId="77777777" w:rsidR="00DA5E15" w:rsidRPr="00E967B4" w:rsidRDefault="00DA5E15">
            <w:pPr>
              <w:jc w:val="center"/>
              <w:rPr>
                <w:rFonts w:ascii="Tahoma" w:hAnsi="Tahoma" w:cs="Tahoma"/>
                <w:sz w:val="22"/>
                <w:szCs w:val="22"/>
              </w:rPr>
            </w:pPr>
          </w:p>
        </w:tc>
      </w:tr>
      <w:tr w:rsidR="00DA5E15" w:rsidRPr="00E967B4" w14:paraId="2505154E" w14:textId="77777777" w:rsidTr="009127E6">
        <w:trPr>
          <w:trHeight w:val="360"/>
          <w:jc w:val="center"/>
        </w:trPr>
        <w:tc>
          <w:tcPr>
            <w:tcW w:w="4536" w:type="dxa"/>
            <w:vAlign w:val="center"/>
          </w:tcPr>
          <w:p w14:paraId="1114FC0E" w14:textId="77777777" w:rsidR="00F532F2" w:rsidRDefault="00F532F2" w:rsidP="00F532F2">
            <w:pPr>
              <w:jc w:val="center"/>
              <w:rPr>
                <w:rFonts w:ascii="Tahoma" w:hAnsi="Tahoma" w:cs="Tahoma"/>
              </w:rPr>
            </w:pPr>
            <w:r>
              <w:rPr>
                <w:rFonts w:ascii="Tahoma" w:hAnsi="Tahoma" w:cs="Tahoma"/>
              </w:rPr>
              <w:t>Konsultacijų centro vadovė</w:t>
            </w:r>
          </w:p>
          <w:p w14:paraId="1C0C3A43" w14:textId="6D166DB0" w:rsidR="00DA5E15" w:rsidRPr="00E967B4" w:rsidRDefault="00F532F2" w:rsidP="00F532F2">
            <w:pPr>
              <w:jc w:val="center"/>
              <w:rPr>
                <w:rFonts w:ascii="Tahoma" w:hAnsi="Tahoma" w:cs="Tahoma"/>
                <w:sz w:val="22"/>
                <w:szCs w:val="22"/>
              </w:rPr>
            </w:pPr>
            <w:r>
              <w:rPr>
                <w:rFonts w:ascii="Tahoma" w:hAnsi="Tahoma" w:cs="Tahoma"/>
              </w:rPr>
              <w:t xml:space="preserve">Jurgita </w:t>
            </w:r>
            <w:proofErr w:type="spellStart"/>
            <w:r>
              <w:rPr>
                <w:rFonts w:ascii="Tahoma" w:hAnsi="Tahoma" w:cs="Tahoma"/>
              </w:rPr>
              <w:t>Jakeliūnaitė</w:t>
            </w:r>
            <w:proofErr w:type="spellEnd"/>
          </w:p>
        </w:tc>
        <w:tc>
          <w:tcPr>
            <w:tcW w:w="5001" w:type="dxa"/>
            <w:vAlign w:val="center"/>
          </w:tcPr>
          <w:p w14:paraId="1C23D091" w14:textId="77777777" w:rsidR="00DA5E15" w:rsidRPr="00E967B4" w:rsidRDefault="00F25D01">
            <w:pPr>
              <w:tabs>
                <w:tab w:val="left" w:pos="1676"/>
              </w:tabs>
              <w:jc w:val="center"/>
              <w:rPr>
                <w:rFonts w:ascii="Tahoma" w:hAnsi="Tahoma" w:cs="Tahoma"/>
                <w:sz w:val="22"/>
                <w:szCs w:val="22"/>
              </w:rPr>
            </w:pPr>
            <w:r>
              <w:rPr>
                <w:rFonts w:ascii="Tahoma" w:hAnsi="Tahoma" w:cs="Tahoma"/>
                <w:sz w:val="22"/>
                <w:szCs w:val="22"/>
              </w:rPr>
              <w:t>______________________________</w:t>
            </w:r>
          </w:p>
        </w:tc>
      </w:tr>
      <w:tr w:rsidR="00DA5E15" w:rsidRPr="00E967B4" w14:paraId="3F167904" w14:textId="77777777" w:rsidTr="009127E6">
        <w:trPr>
          <w:trHeight w:val="347"/>
          <w:jc w:val="center"/>
        </w:trPr>
        <w:tc>
          <w:tcPr>
            <w:tcW w:w="4536" w:type="dxa"/>
            <w:vAlign w:val="center"/>
          </w:tcPr>
          <w:p w14:paraId="4F0F27E1" w14:textId="77777777" w:rsidR="00DA5E15" w:rsidRPr="00E967B4" w:rsidRDefault="00DA5E15" w:rsidP="00D831C4">
            <w:pPr>
              <w:jc w:val="center"/>
              <w:rPr>
                <w:rFonts w:ascii="Tahoma" w:hAnsi="Tahoma" w:cs="Tahoma"/>
                <w:sz w:val="22"/>
                <w:szCs w:val="22"/>
              </w:rPr>
            </w:pPr>
          </w:p>
        </w:tc>
        <w:tc>
          <w:tcPr>
            <w:tcW w:w="5001" w:type="dxa"/>
            <w:vAlign w:val="center"/>
          </w:tcPr>
          <w:p w14:paraId="1379B4B6" w14:textId="77777777" w:rsidR="00DA5E15" w:rsidRPr="00E967B4" w:rsidRDefault="00DA5E15">
            <w:pPr>
              <w:ind w:firstLine="3854"/>
              <w:jc w:val="center"/>
              <w:rPr>
                <w:rFonts w:ascii="Tahoma" w:hAnsi="Tahoma" w:cs="Tahoma"/>
                <w:sz w:val="22"/>
                <w:szCs w:val="22"/>
              </w:rPr>
            </w:pPr>
          </w:p>
        </w:tc>
      </w:tr>
      <w:tr w:rsidR="00DA5E15" w:rsidRPr="00E967B4" w14:paraId="694FE27A" w14:textId="77777777" w:rsidTr="009127E6">
        <w:trPr>
          <w:trHeight w:val="347"/>
          <w:jc w:val="center"/>
        </w:trPr>
        <w:tc>
          <w:tcPr>
            <w:tcW w:w="4536" w:type="dxa"/>
            <w:vAlign w:val="center"/>
          </w:tcPr>
          <w:p w14:paraId="5C2D728E" w14:textId="2F9140FE" w:rsidR="00DA5E15" w:rsidRPr="00E967B4" w:rsidRDefault="00DA5E15" w:rsidP="00D831C4">
            <w:pPr>
              <w:jc w:val="center"/>
              <w:rPr>
                <w:rFonts w:ascii="Tahoma" w:hAnsi="Tahoma" w:cs="Tahoma"/>
                <w:sz w:val="22"/>
                <w:szCs w:val="22"/>
              </w:rPr>
            </w:pPr>
            <w:r w:rsidRPr="00E967B4">
              <w:rPr>
                <w:rFonts w:ascii="Tahoma" w:hAnsi="Tahoma" w:cs="Tahoma"/>
                <w:sz w:val="22"/>
                <w:szCs w:val="22"/>
              </w:rPr>
              <w:t>(Parašas) A. V.</w:t>
            </w:r>
          </w:p>
          <w:p w14:paraId="5690A533" w14:textId="77777777" w:rsidR="00DA5E15" w:rsidRPr="00E967B4" w:rsidRDefault="00DA5E15" w:rsidP="009127E6">
            <w:pPr>
              <w:jc w:val="center"/>
              <w:rPr>
                <w:rFonts w:ascii="Tahoma" w:hAnsi="Tahoma" w:cs="Tahoma"/>
                <w:sz w:val="22"/>
                <w:szCs w:val="22"/>
              </w:rPr>
            </w:pPr>
          </w:p>
        </w:tc>
        <w:tc>
          <w:tcPr>
            <w:tcW w:w="5001" w:type="dxa"/>
            <w:vAlign w:val="center"/>
          </w:tcPr>
          <w:p w14:paraId="061E79C9" w14:textId="41DCB5F5" w:rsidR="00DA5E15" w:rsidRPr="00E967B4" w:rsidRDefault="00DA5E15" w:rsidP="00D831C4">
            <w:pPr>
              <w:jc w:val="center"/>
              <w:rPr>
                <w:rFonts w:ascii="Tahoma" w:hAnsi="Tahoma" w:cs="Tahoma"/>
                <w:sz w:val="22"/>
                <w:szCs w:val="22"/>
              </w:rPr>
            </w:pPr>
            <w:r w:rsidRPr="00E967B4">
              <w:rPr>
                <w:rFonts w:ascii="Tahoma" w:hAnsi="Tahoma" w:cs="Tahoma"/>
                <w:sz w:val="22"/>
                <w:szCs w:val="22"/>
              </w:rPr>
              <w:t>(parašas)</w:t>
            </w:r>
          </w:p>
          <w:p w14:paraId="5A32C8D8" w14:textId="77777777" w:rsidR="00DA5E15" w:rsidRPr="00E967B4" w:rsidRDefault="00DA5E15">
            <w:pPr>
              <w:ind w:firstLine="3854"/>
              <w:jc w:val="center"/>
              <w:rPr>
                <w:rFonts w:ascii="Tahoma" w:hAnsi="Tahoma" w:cs="Tahoma"/>
                <w:sz w:val="22"/>
                <w:szCs w:val="22"/>
              </w:rPr>
            </w:pPr>
          </w:p>
        </w:tc>
      </w:tr>
    </w:tbl>
    <w:p w14:paraId="38B0649F" w14:textId="77777777" w:rsidR="00DA5E15" w:rsidRPr="00E967B4" w:rsidRDefault="00DA5E15" w:rsidP="009127E6">
      <w:pPr>
        <w:tabs>
          <w:tab w:val="left" w:pos="709"/>
        </w:tabs>
        <w:ind w:firstLine="142"/>
        <w:jc w:val="center"/>
        <w:rPr>
          <w:rFonts w:ascii="Tahoma" w:hAnsi="Tahoma" w:cs="Tahoma"/>
          <w:sz w:val="22"/>
          <w:szCs w:val="22"/>
        </w:rPr>
      </w:pPr>
    </w:p>
    <w:tbl>
      <w:tblPr>
        <w:tblW w:w="9537" w:type="dxa"/>
        <w:jc w:val="center"/>
        <w:tblLook w:val="01E0" w:firstRow="1" w:lastRow="1" w:firstColumn="1" w:lastColumn="1" w:noHBand="0" w:noVBand="0"/>
      </w:tblPr>
      <w:tblGrid>
        <w:gridCol w:w="4536"/>
        <w:gridCol w:w="5001"/>
      </w:tblGrid>
      <w:tr w:rsidR="00DA5E15" w:rsidRPr="00E967B4" w14:paraId="17629DE6" w14:textId="77777777" w:rsidTr="00DA5E15">
        <w:trPr>
          <w:trHeight w:val="360"/>
          <w:jc w:val="center"/>
        </w:trPr>
        <w:tc>
          <w:tcPr>
            <w:tcW w:w="4536" w:type="dxa"/>
            <w:vAlign w:val="center"/>
          </w:tcPr>
          <w:p w14:paraId="6210FCBB" w14:textId="77777777" w:rsidR="00DA5E15" w:rsidRPr="00E967B4" w:rsidRDefault="00DA5E15" w:rsidP="009127E6">
            <w:pPr>
              <w:spacing w:line="259" w:lineRule="auto"/>
              <w:ind w:firstLine="1247"/>
              <w:jc w:val="center"/>
              <w:rPr>
                <w:rFonts w:ascii="Tahoma" w:hAnsi="Tahoma" w:cs="Tahoma"/>
                <w:b/>
                <w:bCs/>
                <w:sz w:val="22"/>
                <w:szCs w:val="22"/>
              </w:rPr>
            </w:pPr>
          </w:p>
        </w:tc>
        <w:tc>
          <w:tcPr>
            <w:tcW w:w="5001" w:type="dxa"/>
            <w:vAlign w:val="center"/>
          </w:tcPr>
          <w:p w14:paraId="40BC6B06" w14:textId="77777777" w:rsidR="00DA5E15" w:rsidRPr="00E967B4" w:rsidRDefault="00DA5E15" w:rsidP="00D831C4">
            <w:pPr>
              <w:jc w:val="center"/>
              <w:rPr>
                <w:rFonts w:ascii="Tahoma" w:hAnsi="Tahoma" w:cs="Tahoma"/>
                <w:sz w:val="22"/>
                <w:szCs w:val="22"/>
              </w:rPr>
            </w:pPr>
          </w:p>
        </w:tc>
      </w:tr>
      <w:tr w:rsidR="00DA5E15" w:rsidRPr="00E967B4" w14:paraId="72FC8BA7" w14:textId="77777777" w:rsidTr="00DA5E15">
        <w:trPr>
          <w:trHeight w:val="360"/>
          <w:jc w:val="center"/>
        </w:trPr>
        <w:tc>
          <w:tcPr>
            <w:tcW w:w="4536" w:type="dxa"/>
            <w:vAlign w:val="center"/>
          </w:tcPr>
          <w:p w14:paraId="3D50366E" w14:textId="77777777" w:rsidR="00DA5E15" w:rsidRPr="00E967B4" w:rsidRDefault="00DA5E15" w:rsidP="00D831C4">
            <w:pPr>
              <w:jc w:val="center"/>
              <w:rPr>
                <w:rFonts w:ascii="Tahoma" w:hAnsi="Tahoma" w:cs="Tahoma"/>
                <w:sz w:val="22"/>
                <w:szCs w:val="22"/>
              </w:rPr>
            </w:pPr>
          </w:p>
        </w:tc>
        <w:tc>
          <w:tcPr>
            <w:tcW w:w="5001" w:type="dxa"/>
          </w:tcPr>
          <w:p w14:paraId="4944E470" w14:textId="77777777" w:rsidR="00DA5E15" w:rsidRPr="00E967B4" w:rsidRDefault="00DA5E15">
            <w:pPr>
              <w:tabs>
                <w:tab w:val="left" w:pos="1676"/>
              </w:tabs>
              <w:jc w:val="center"/>
              <w:rPr>
                <w:rFonts w:ascii="Tahoma" w:hAnsi="Tahoma" w:cs="Tahoma"/>
                <w:sz w:val="22"/>
                <w:szCs w:val="22"/>
              </w:rPr>
            </w:pPr>
          </w:p>
        </w:tc>
      </w:tr>
    </w:tbl>
    <w:p w14:paraId="5D86863E" w14:textId="0927F9A6" w:rsidR="00B62CF0" w:rsidRDefault="00B62CF0" w:rsidP="00F25D01">
      <w:pPr>
        <w:spacing w:line="259" w:lineRule="auto"/>
        <w:rPr>
          <w:rFonts w:ascii="Tahoma" w:hAnsi="Tahoma" w:cs="Tahoma"/>
          <w:sz w:val="22"/>
          <w:szCs w:val="22"/>
        </w:rPr>
      </w:pPr>
    </w:p>
    <w:p w14:paraId="5BFCA377" w14:textId="77777777" w:rsidR="00F741C2" w:rsidRDefault="00B62CF0">
      <w:pPr>
        <w:spacing w:line="259" w:lineRule="auto"/>
        <w:ind w:firstLine="1247"/>
        <w:rPr>
          <w:ins w:id="9" w:author="Aurelija Kurlinkutė" w:date="2023-06-20T08:03:00Z"/>
          <w:rFonts w:ascii="Tahoma" w:hAnsi="Tahoma" w:cs="Tahoma"/>
          <w:sz w:val="22"/>
          <w:szCs w:val="22"/>
        </w:rPr>
        <w:sectPr w:rsidR="00F741C2" w:rsidSect="00C75F57">
          <w:pgSz w:w="11906" w:h="16838" w:code="9"/>
          <w:pgMar w:top="1135" w:right="567" w:bottom="1135" w:left="1701" w:header="567" w:footer="567" w:gutter="0"/>
          <w:pgNumType w:start="1"/>
          <w:cols w:space="1296"/>
          <w:titlePg/>
          <w:docGrid w:linePitch="326"/>
        </w:sectPr>
      </w:pPr>
      <w:r>
        <w:rPr>
          <w:rFonts w:ascii="Tahoma" w:hAnsi="Tahoma" w:cs="Tahoma"/>
          <w:sz w:val="22"/>
          <w:szCs w:val="22"/>
        </w:rPr>
        <w:br w:type="page"/>
      </w:r>
    </w:p>
    <w:p w14:paraId="51F5B5B6" w14:textId="77777777" w:rsidR="00B62CF0" w:rsidRPr="00E967B4" w:rsidRDefault="00B62CF0" w:rsidP="00B62CF0">
      <w:pPr>
        <w:ind w:left="6237"/>
        <w:jc w:val="both"/>
        <w:rPr>
          <w:rFonts w:ascii="Tahoma" w:hAnsi="Tahoma" w:cs="Tahoma"/>
          <w:sz w:val="22"/>
          <w:szCs w:val="22"/>
        </w:rPr>
      </w:pPr>
      <w:r w:rsidRPr="00E967B4">
        <w:rPr>
          <w:rFonts w:ascii="Tahoma" w:hAnsi="Tahoma" w:cs="Tahoma"/>
          <w:sz w:val="22"/>
          <w:szCs w:val="22"/>
        </w:rPr>
        <w:lastRenderedPageBreak/>
        <w:t>Rinkos sandorių duomenų teikimo sutarties Nr. ____________</w:t>
      </w:r>
    </w:p>
    <w:p w14:paraId="5A48DCFC" w14:textId="77777777" w:rsidR="00B62CF0" w:rsidRPr="00E967B4" w:rsidRDefault="00B62CF0" w:rsidP="00B62CF0">
      <w:pPr>
        <w:ind w:left="6237"/>
        <w:rPr>
          <w:rFonts w:ascii="Tahoma" w:hAnsi="Tahoma" w:cs="Tahoma"/>
          <w:sz w:val="22"/>
          <w:szCs w:val="22"/>
        </w:rPr>
      </w:pPr>
      <w:r w:rsidRPr="00E967B4">
        <w:rPr>
          <w:rFonts w:ascii="Tahoma" w:hAnsi="Tahoma" w:cs="Tahoma"/>
          <w:sz w:val="22"/>
          <w:szCs w:val="22"/>
        </w:rPr>
        <w:t xml:space="preserve">2 priedas </w:t>
      </w:r>
    </w:p>
    <w:p w14:paraId="38528F88" w14:textId="77777777" w:rsidR="00B62CF0" w:rsidRPr="00E967B4" w:rsidRDefault="00B62CF0" w:rsidP="00B62CF0">
      <w:pPr>
        <w:ind w:left="5670"/>
        <w:rPr>
          <w:rFonts w:ascii="Tahoma" w:hAnsi="Tahoma" w:cs="Tahoma"/>
          <w:sz w:val="22"/>
          <w:szCs w:val="22"/>
        </w:rPr>
      </w:pPr>
    </w:p>
    <w:p w14:paraId="52592208" w14:textId="77777777" w:rsidR="00B62CF0" w:rsidRPr="00E967B4" w:rsidRDefault="00B62CF0" w:rsidP="00B62CF0">
      <w:pPr>
        <w:jc w:val="both"/>
        <w:rPr>
          <w:rFonts w:ascii="Tahoma" w:hAnsi="Tahoma" w:cs="Tahoma"/>
          <w:sz w:val="22"/>
          <w:szCs w:val="22"/>
        </w:rPr>
      </w:pPr>
    </w:p>
    <w:p w14:paraId="3B54204F" w14:textId="77777777" w:rsidR="003715B2" w:rsidRDefault="003715B2" w:rsidP="003715B2">
      <w:pPr>
        <w:keepNext/>
        <w:tabs>
          <w:tab w:val="left" w:pos="709"/>
        </w:tabs>
        <w:ind w:left="426" w:hanging="426"/>
        <w:jc w:val="center"/>
        <w:outlineLvl w:val="0"/>
        <w:rPr>
          <w:rFonts w:ascii="Tahoma" w:hAnsi="Tahoma" w:cs="Tahoma"/>
          <w:b/>
          <w:bCs/>
          <w:sz w:val="22"/>
          <w:szCs w:val="22"/>
        </w:rPr>
      </w:pPr>
      <w:r w:rsidRPr="006A45AD">
        <w:rPr>
          <w:rFonts w:ascii="Tahoma" w:hAnsi="Tahoma" w:cs="Tahoma"/>
          <w:b/>
          <w:bCs/>
          <w:sz w:val="22"/>
          <w:szCs w:val="22"/>
        </w:rPr>
        <w:t>PASLAUGOS „VIENA S</w:t>
      </w:r>
      <w:r w:rsidRPr="006A45AD">
        <w:rPr>
          <w:rFonts w:ascii="Tahoma" w:hAnsi="Tahoma" w:cs="Tahoma"/>
          <w:b/>
          <w:sz w:val="22"/>
          <w:szCs w:val="22"/>
        </w:rPr>
        <w:t>UDĖTINGA NT UŽKLAUSA, KAI ATASKAITA FORMUOJAMA PAGAL INDIVIDUALIĄ UŽKLAUSĄ</w:t>
      </w:r>
      <w:r w:rsidRPr="006A45AD">
        <w:rPr>
          <w:rFonts w:ascii="Tahoma" w:hAnsi="Tahoma" w:cs="Tahoma"/>
          <w:b/>
          <w:bCs/>
          <w:sz w:val="22"/>
          <w:szCs w:val="22"/>
        </w:rPr>
        <w:t>“ TEIKIMO SĄLYGOS IR TVARKA</w:t>
      </w:r>
    </w:p>
    <w:p w14:paraId="256856AF" w14:textId="77777777" w:rsidR="003715B2" w:rsidRPr="006A45AD" w:rsidRDefault="003715B2" w:rsidP="003715B2">
      <w:pPr>
        <w:keepNext/>
        <w:tabs>
          <w:tab w:val="left" w:pos="709"/>
        </w:tabs>
        <w:ind w:left="426" w:hanging="426"/>
        <w:jc w:val="center"/>
        <w:outlineLvl w:val="0"/>
        <w:rPr>
          <w:rFonts w:ascii="Tahoma" w:hAnsi="Tahoma" w:cs="Tahoma"/>
          <w:b/>
          <w:bCs/>
          <w:sz w:val="22"/>
          <w:szCs w:val="22"/>
        </w:rPr>
      </w:pPr>
    </w:p>
    <w:p w14:paraId="2ED24534" w14:textId="77777777" w:rsidR="003715B2" w:rsidRPr="006A45AD" w:rsidRDefault="003715B2" w:rsidP="003715B2">
      <w:pPr>
        <w:ind w:left="426" w:hanging="426"/>
        <w:jc w:val="both"/>
        <w:rPr>
          <w:rFonts w:ascii="Tahoma" w:hAnsi="Tahoma" w:cs="Tahoma"/>
          <w:b/>
          <w:sz w:val="22"/>
          <w:szCs w:val="22"/>
        </w:rPr>
      </w:pPr>
    </w:p>
    <w:p w14:paraId="53B59642" w14:textId="77777777" w:rsidR="003715B2" w:rsidRPr="00A333BB" w:rsidRDefault="003715B2" w:rsidP="003715B2">
      <w:pPr>
        <w:numPr>
          <w:ilvl w:val="0"/>
          <w:numId w:val="11"/>
        </w:numPr>
        <w:tabs>
          <w:tab w:val="left" w:pos="0"/>
          <w:tab w:val="left" w:pos="426"/>
        </w:tabs>
        <w:spacing w:line="276" w:lineRule="auto"/>
        <w:ind w:left="426" w:hanging="426"/>
        <w:jc w:val="both"/>
        <w:rPr>
          <w:rFonts w:ascii="Tahoma" w:hAnsi="Tahoma" w:cs="Tahoma"/>
          <w:sz w:val="22"/>
          <w:szCs w:val="22"/>
        </w:rPr>
      </w:pPr>
      <w:r w:rsidRPr="00A333BB">
        <w:rPr>
          <w:rFonts w:ascii="Tahoma" w:hAnsi="Tahoma" w:cs="Tahoma"/>
          <w:sz w:val="22"/>
          <w:szCs w:val="22"/>
        </w:rPr>
        <w:t>Paslauga „Viena sudėtinga NT užklausa, kai ataskaita formuojama pagal individualią užklausą“ Gavėjui suteikia galimybę gauti informaciją elektroniniu paštu apie registruotų nekilnojamojo turo sandorių kainas.</w:t>
      </w:r>
    </w:p>
    <w:p w14:paraId="78524EEB" w14:textId="77777777" w:rsidR="003715B2" w:rsidRPr="00A333BB" w:rsidRDefault="003715B2" w:rsidP="003715B2">
      <w:pPr>
        <w:numPr>
          <w:ilvl w:val="0"/>
          <w:numId w:val="11"/>
        </w:numPr>
        <w:tabs>
          <w:tab w:val="left" w:pos="0"/>
          <w:tab w:val="left" w:pos="426"/>
        </w:tabs>
        <w:spacing w:line="276" w:lineRule="auto"/>
        <w:ind w:left="426" w:hanging="426"/>
        <w:jc w:val="both"/>
        <w:rPr>
          <w:rFonts w:ascii="Tahoma" w:hAnsi="Tahoma" w:cs="Tahoma"/>
          <w:sz w:val="22"/>
          <w:szCs w:val="22"/>
        </w:rPr>
      </w:pPr>
      <w:r w:rsidRPr="00A333BB">
        <w:rPr>
          <w:rFonts w:ascii="Tahoma" w:hAnsi="Tahoma" w:cs="Tahoma"/>
          <w:sz w:val="22"/>
          <w:szCs w:val="22"/>
        </w:rPr>
        <w:t xml:space="preserve">Gavėjas užklausas, užpildytas pagal Sutarties priedą „Duomenų užklausos forma“ (toliau – užklausa), teikia elektroniniu paštu </w:t>
      </w:r>
      <w:hyperlink r:id="rId22" w:history="1">
        <w:r w:rsidRPr="00A333BB">
          <w:rPr>
            <w:rFonts w:ascii="Tahoma" w:hAnsi="Tahoma" w:cs="Tahoma"/>
            <w:color w:val="0070C0"/>
            <w:sz w:val="22"/>
            <w:szCs w:val="22"/>
          </w:rPr>
          <w:t>rinkos.duomenys@registrucentras.lt</w:t>
        </w:r>
      </w:hyperlink>
      <w:r w:rsidRPr="00A333BB">
        <w:rPr>
          <w:rFonts w:ascii="Tahoma" w:hAnsi="Tahoma" w:cs="Tahoma"/>
          <w:color w:val="0070C0"/>
          <w:sz w:val="22"/>
          <w:szCs w:val="22"/>
        </w:rPr>
        <w:t>.</w:t>
      </w:r>
    </w:p>
    <w:p w14:paraId="08AA91A0" w14:textId="77777777" w:rsidR="003715B2" w:rsidRPr="00A333BB" w:rsidRDefault="003715B2" w:rsidP="003715B2">
      <w:pPr>
        <w:numPr>
          <w:ilvl w:val="0"/>
          <w:numId w:val="11"/>
        </w:numPr>
        <w:tabs>
          <w:tab w:val="left" w:pos="0"/>
          <w:tab w:val="left" w:pos="426"/>
        </w:tabs>
        <w:spacing w:line="276" w:lineRule="auto"/>
        <w:ind w:left="426" w:hanging="426"/>
        <w:jc w:val="both"/>
        <w:rPr>
          <w:rFonts w:ascii="Tahoma" w:hAnsi="Tahoma" w:cs="Tahoma"/>
          <w:sz w:val="22"/>
          <w:szCs w:val="22"/>
        </w:rPr>
      </w:pPr>
      <w:r w:rsidRPr="00A333BB">
        <w:rPr>
          <w:rFonts w:ascii="Tahoma" w:hAnsi="Tahoma" w:cs="Tahoma"/>
          <w:sz w:val="22"/>
          <w:szCs w:val="22"/>
        </w:rPr>
        <w:t>Teikėjas duomenis pagal užklausą pateikia Gavėjui nurodytu elektroniniu paštu Excel formatu ne vėliau kaip per 5 (penkias) darbo dienas nuo Gavėjo užklausos pateikimo dienos.</w:t>
      </w:r>
    </w:p>
    <w:p w14:paraId="12A14B2B" w14:textId="77777777" w:rsidR="003715B2" w:rsidRPr="00A333BB" w:rsidRDefault="003715B2" w:rsidP="003715B2">
      <w:pPr>
        <w:numPr>
          <w:ilvl w:val="0"/>
          <w:numId w:val="11"/>
        </w:numPr>
        <w:tabs>
          <w:tab w:val="left" w:pos="0"/>
          <w:tab w:val="left" w:pos="426"/>
        </w:tabs>
        <w:spacing w:line="276" w:lineRule="auto"/>
        <w:ind w:left="426" w:hanging="426"/>
        <w:jc w:val="both"/>
        <w:rPr>
          <w:rFonts w:ascii="Tahoma" w:hAnsi="Tahoma" w:cs="Tahoma"/>
          <w:sz w:val="22"/>
          <w:szCs w:val="22"/>
        </w:rPr>
      </w:pPr>
      <w:r w:rsidRPr="00A333BB">
        <w:rPr>
          <w:rFonts w:ascii="Tahoma" w:hAnsi="Tahoma" w:cs="Tahoma"/>
          <w:sz w:val="22"/>
          <w:szCs w:val="22"/>
        </w:rPr>
        <w:t>Teikiami duomenų elementai:</w:t>
      </w:r>
    </w:p>
    <w:p w14:paraId="50CD7242" w14:textId="77777777" w:rsidR="003715B2" w:rsidRPr="006A45AD" w:rsidRDefault="003715B2" w:rsidP="003715B2">
      <w:pPr>
        <w:pStyle w:val="ListParagraph"/>
        <w:tabs>
          <w:tab w:val="left" w:pos="851"/>
        </w:tabs>
        <w:ind w:left="426"/>
        <w:jc w:val="both"/>
        <w:rPr>
          <w:rFonts w:ascii="Tahoma" w:hAnsi="Tahoma" w:cs="Tahoma"/>
          <w:sz w:val="22"/>
          <w:szCs w:val="2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685"/>
        <w:gridCol w:w="4951"/>
      </w:tblGrid>
      <w:tr w:rsidR="003715B2" w:rsidRPr="006A45AD" w14:paraId="07ADD6AB" w14:textId="77777777" w:rsidTr="0033789E">
        <w:trPr>
          <w:trHeight w:val="255"/>
        </w:trPr>
        <w:tc>
          <w:tcPr>
            <w:tcW w:w="852" w:type="dxa"/>
          </w:tcPr>
          <w:p w14:paraId="74A52C4F" w14:textId="77777777" w:rsidR="003715B2" w:rsidRPr="006A45AD" w:rsidRDefault="003715B2" w:rsidP="0033789E">
            <w:pPr>
              <w:tabs>
                <w:tab w:val="left" w:pos="851"/>
              </w:tabs>
              <w:ind w:left="22"/>
              <w:jc w:val="center"/>
              <w:rPr>
                <w:rFonts w:ascii="Tahoma" w:hAnsi="Tahoma" w:cs="Tahoma"/>
                <w:b/>
                <w:sz w:val="22"/>
                <w:szCs w:val="22"/>
              </w:rPr>
            </w:pPr>
            <w:r w:rsidRPr="006A45AD">
              <w:rPr>
                <w:rFonts w:ascii="Tahoma" w:hAnsi="Tahoma" w:cs="Tahoma"/>
                <w:b/>
                <w:sz w:val="22"/>
                <w:szCs w:val="22"/>
              </w:rPr>
              <w:t>Eil. Nr.</w:t>
            </w:r>
          </w:p>
        </w:tc>
        <w:tc>
          <w:tcPr>
            <w:tcW w:w="3685" w:type="dxa"/>
            <w:noWrap/>
            <w:vAlign w:val="center"/>
            <w:hideMark/>
          </w:tcPr>
          <w:p w14:paraId="7FA1C6D6" w14:textId="77777777" w:rsidR="003715B2" w:rsidRPr="006A45AD" w:rsidRDefault="003715B2" w:rsidP="0033789E">
            <w:pPr>
              <w:tabs>
                <w:tab w:val="left" w:pos="851"/>
              </w:tabs>
              <w:ind w:left="22"/>
              <w:jc w:val="center"/>
              <w:rPr>
                <w:rFonts w:ascii="Tahoma" w:hAnsi="Tahoma" w:cs="Tahoma"/>
                <w:b/>
                <w:sz w:val="22"/>
                <w:szCs w:val="22"/>
              </w:rPr>
            </w:pPr>
            <w:r w:rsidRPr="006A45AD">
              <w:rPr>
                <w:rFonts w:ascii="Tahoma" w:hAnsi="Tahoma" w:cs="Tahoma"/>
                <w:b/>
                <w:sz w:val="22"/>
                <w:szCs w:val="22"/>
              </w:rPr>
              <w:t>Duomenų lauko pavadinimas</w:t>
            </w:r>
          </w:p>
        </w:tc>
        <w:tc>
          <w:tcPr>
            <w:tcW w:w="4951" w:type="dxa"/>
            <w:vAlign w:val="center"/>
          </w:tcPr>
          <w:p w14:paraId="7C55EE8F" w14:textId="77777777" w:rsidR="003715B2" w:rsidRPr="006A45AD" w:rsidRDefault="003715B2" w:rsidP="0033789E">
            <w:pPr>
              <w:tabs>
                <w:tab w:val="left" w:pos="851"/>
              </w:tabs>
              <w:ind w:left="22"/>
              <w:jc w:val="center"/>
              <w:rPr>
                <w:rFonts w:ascii="Tahoma" w:hAnsi="Tahoma" w:cs="Tahoma"/>
                <w:b/>
                <w:sz w:val="22"/>
                <w:szCs w:val="22"/>
              </w:rPr>
            </w:pPr>
            <w:r w:rsidRPr="006A45AD">
              <w:rPr>
                <w:rFonts w:ascii="Tahoma" w:hAnsi="Tahoma" w:cs="Tahoma"/>
                <w:b/>
                <w:sz w:val="22"/>
                <w:szCs w:val="22"/>
              </w:rPr>
              <w:t>Duomenų lauko aprašymas</w:t>
            </w:r>
          </w:p>
        </w:tc>
      </w:tr>
      <w:tr w:rsidR="003715B2" w:rsidRPr="006A45AD" w14:paraId="76AC2551" w14:textId="77777777" w:rsidTr="0033789E">
        <w:trPr>
          <w:trHeight w:val="255"/>
        </w:trPr>
        <w:tc>
          <w:tcPr>
            <w:tcW w:w="852" w:type="dxa"/>
          </w:tcPr>
          <w:p w14:paraId="3311153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w:t>
            </w:r>
          </w:p>
        </w:tc>
        <w:tc>
          <w:tcPr>
            <w:tcW w:w="3685" w:type="dxa"/>
            <w:noWrap/>
            <w:hideMark/>
          </w:tcPr>
          <w:p w14:paraId="3166E60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ID</w:t>
            </w:r>
          </w:p>
        </w:tc>
        <w:tc>
          <w:tcPr>
            <w:tcW w:w="4951" w:type="dxa"/>
          </w:tcPr>
          <w:p w14:paraId="53942DC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identifikacinis numeris</w:t>
            </w:r>
          </w:p>
        </w:tc>
      </w:tr>
      <w:tr w:rsidR="003715B2" w:rsidRPr="006A45AD" w14:paraId="1D7BAC29" w14:textId="77777777" w:rsidTr="0033789E">
        <w:trPr>
          <w:trHeight w:val="255"/>
        </w:trPr>
        <w:tc>
          <w:tcPr>
            <w:tcW w:w="852" w:type="dxa"/>
          </w:tcPr>
          <w:p w14:paraId="45209D5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w:t>
            </w:r>
          </w:p>
        </w:tc>
        <w:tc>
          <w:tcPr>
            <w:tcW w:w="3685" w:type="dxa"/>
            <w:noWrap/>
            <w:hideMark/>
          </w:tcPr>
          <w:p w14:paraId="0F40273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Metai</w:t>
            </w:r>
          </w:p>
        </w:tc>
        <w:tc>
          <w:tcPr>
            <w:tcW w:w="4951" w:type="dxa"/>
          </w:tcPr>
          <w:p w14:paraId="2B2DF77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metai</w:t>
            </w:r>
          </w:p>
        </w:tc>
      </w:tr>
      <w:tr w:rsidR="003715B2" w:rsidRPr="006A45AD" w14:paraId="2B2928D9" w14:textId="77777777" w:rsidTr="0033789E">
        <w:trPr>
          <w:trHeight w:val="255"/>
        </w:trPr>
        <w:tc>
          <w:tcPr>
            <w:tcW w:w="852" w:type="dxa"/>
          </w:tcPr>
          <w:p w14:paraId="2C88542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w:t>
            </w:r>
          </w:p>
        </w:tc>
        <w:tc>
          <w:tcPr>
            <w:tcW w:w="3685" w:type="dxa"/>
            <w:noWrap/>
            <w:hideMark/>
          </w:tcPr>
          <w:p w14:paraId="0510F29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Mėnuo</w:t>
            </w:r>
          </w:p>
        </w:tc>
        <w:tc>
          <w:tcPr>
            <w:tcW w:w="4951" w:type="dxa"/>
          </w:tcPr>
          <w:p w14:paraId="7636B0C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mėnuo</w:t>
            </w:r>
          </w:p>
        </w:tc>
      </w:tr>
      <w:tr w:rsidR="003715B2" w:rsidRPr="006A45AD" w14:paraId="1BC5B3A3" w14:textId="77777777" w:rsidTr="0033789E">
        <w:trPr>
          <w:trHeight w:val="255"/>
        </w:trPr>
        <w:tc>
          <w:tcPr>
            <w:tcW w:w="852" w:type="dxa"/>
          </w:tcPr>
          <w:p w14:paraId="6510E33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w:t>
            </w:r>
          </w:p>
        </w:tc>
        <w:tc>
          <w:tcPr>
            <w:tcW w:w="3685" w:type="dxa"/>
            <w:noWrap/>
            <w:hideMark/>
          </w:tcPr>
          <w:p w14:paraId="53E9EC1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Verčių zona</w:t>
            </w:r>
          </w:p>
        </w:tc>
        <w:tc>
          <w:tcPr>
            <w:tcW w:w="4951" w:type="dxa"/>
          </w:tcPr>
          <w:p w14:paraId="50139EF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Verčių zonos numeris (aktualus užklausos metu)</w:t>
            </w:r>
          </w:p>
        </w:tc>
      </w:tr>
      <w:tr w:rsidR="003715B2" w:rsidRPr="006A45AD" w14:paraId="40B11B0E" w14:textId="77777777" w:rsidTr="0033789E">
        <w:trPr>
          <w:trHeight w:val="255"/>
        </w:trPr>
        <w:tc>
          <w:tcPr>
            <w:tcW w:w="852" w:type="dxa"/>
          </w:tcPr>
          <w:p w14:paraId="0A89222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w:t>
            </w:r>
          </w:p>
        </w:tc>
        <w:tc>
          <w:tcPr>
            <w:tcW w:w="3685" w:type="dxa"/>
            <w:noWrap/>
            <w:hideMark/>
          </w:tcPr>
          <w:p w14:paraId="49EFCC8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Savivaldybė</w:t>
            </w:r>
          </w:p>
        </w:tc>
        <w:tc>
          <w:tcPr>
            <w:tcW w:w="4951" w:type="dxa"/>
          </w:tcPr>
          <w:p w14:paraId="0F86C7F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Savivaldybė</w:t>
            </w:r>
          </w:p>
        </w:tc>
      </w:tr>
      <w:tr w:rsidR="003715B2" w:rsidRPr="006A45AD" w14:paraId="0968119F" w14:textId="77777777" w:rsidTr="0033789E">
        <w:trPr>
          <w:trHeight w:val="255"/>
        </w:trPr>
        <w:tc>
          <w:tcPr>
            <w:tcW w:w="852" w:type="dxa"/>
          </w:tcPr>
          <w:p w14:paraId="6567ABE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w:t>
            </w:r>
          </w:p>
        </w:tc>
        <w:tc>
          <w:tcPr>
            <w:tcW w:w="3685" w:type="dxa"/>
            <w:noWrap/>
            <w:hideMark/>
          </w:tcPr>
          <w:p w14:paraId="553A58C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Seniūnija</w:t>
            </w:r>
          </w:p>
        </w:tc>
        <w:tc>
          <w:tcPr>
            <w:tcW w:w="4951" w:type="dxa"/>
          </w:tcPr>
          <w:p w14:paraId="3A6D2D1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Seniūnija</w:t>
            </w:r>
          </w:p>
        </w:tc>
      </w:tr>
      <w:tr w:rsidR="003715B2" w:rsidRPr="006A45AD" w14:paraId="67CAA174" w14:textId="77777777" w:rsidTr="0033789E">
        <w:trPr>
          <w:trHeight w:val="255"/>
        </w:trPr>
        <w:tc>
          <w:tcPr>
            <w:tcW w:w="852" w:type="dxa"/>
          </w:tcPr>
          <w:p w14:paraId="7878A5B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w:t>
            </w:r>
          </w:p>
        </w:tc>
        <w:tc>
          <w:tcPr>
            <w:tcW w:w="3685" w:type="dxa"/>
            <w:noWrap/>
            <w:hideMark/>
          </w:tcPr>
          <w:p w14:paraId="4779B2E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Gyvenvietė</w:t>
            </w:r>
          </w:p>
        </w:tc>
        <w:tc>
          <w:tcPr>
            <w:tcW w:w="4951" w:type="dxa"/>
          </w:tcPr>
          <w:p w14:paraId="22D1DAF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Gyvenvietė</w:t>
            </w:r>
          </w:p>
        </w:tc>
      </w:tr>
      <w:tr w:rsidR="003715B2" w:rsidRPr="006A45AD" w14:paraId="7D14BE53" w14:textId="77777777" w:rsidTr="0033789E">
        <w:trPr>
          <w:trHeight w:val="255"/>
        </w:trPr>
        <w:tc>
          <w:tcPr>
            <w:tcW w:w="852" w:type="dxa"/>
          </w:tcPr>
          <w:p w14:paraId="63A0C9E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w:t>
            </w:r>
          </w:p>
        </w:tc>
        <w:tc>
          <w:tcPr>
            <w:tcW w:w="3685" w:type="dxa"/>
            <w:noWrap/>
            <w:hideMark/>
          </w:tcPr>
          <w:p w14:paraId="2A6EE9A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Gatvė</w:t>
            </w:r>
          </w:p>
        </w:tc>
        <w:tc>
          <w:tcPr>
            <w:tcW w:w="4951" w:type="dxa"/>
          </w:tcPr>
          <w:p w14:paraId="7C05943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Gatvė</w:t>
            </w:r>
          </w:p>
        </w:tc>
      </w:tr>
      <w:tr w:rsidR="003715B2" w:rsidRPr="006A45AD" w14:paraId="086A81EB" w14:textId="77777777" w:rsidTr="0033789E">
        <w:trPr>
          <w:trHeight w:val="255"/>
        </w:trPr>
        <w:tc>
          <w:tcPr>
            <w:tcW w:w="852" w:type="dxa"/>
          </w:tcPr>
          <w:p w14:paraId="1FD6722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w:t>
            </w:r>
          </w:p>
        </w:tc>
        <w:tc>
          <w:tcPr>
            <w:tcW w:w="3685" w:type="dxa"/>
            <w:noWrap/>
            <w:hideMark/>
          </w:tcPr>
          <w:p w14:paraId="00E65A0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Namo Nr.</w:t>
            </w:r>
          </w:p>
        </w:tc>
        <w:tc>
          <w:tcPr>
            <w:tcW w:w="4951" w:type="dxa"/>
          </w:tcPr>
          <w:p w14:paraId="20195F5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 xml:space="preserve">Nekilnojamojo turto adreso namo numeris </w:t>
            </w:r>
          </w:p>
        </w:tc>
      </w:tr>
      <w:tr w:rsidR="003715B2" w:rsidRPr="006A45AD" w14:paraId="2F7B4B43" w14:textId="77777777" w:rsidTr="0033789E">
        <w:trPr>
          <w:trHeight w:val="255"/>
        </w:trPr>
        <w:tc>
          <w:tcPr>
            <w:tcW w:w="852" w:type="dxa"/>
          </w:tcPr>
          <w:p w14:paraId="7906CB07"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10.</w:t>
            </w:r>
          </w:p>
        </w:tc>
        <w:tc>
          <w:tcPr>
            <w:tcW w:w="3685" w:type="dxa"/>
            <w:noWrap/>
          </w:tcPr>
          <w:p w14:paraId="14A7CC0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Buto Nr.</w:t>
            </w:r>
          </w:p>
        </w:tc>
        <w:tc>
          <w:tcPr>
            <w:tcW w:w="4951" w:type="dxa"/>
          </w:tcPr>
          <w:p w14:paraId="044A3FB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Buto numeris</w:t>
            </w:r>
          </w:p>
        </w:tc>
      </w:tr>
      <w:tr w:rsidR="003715B2" w:rsidRPr="006A45AD" w14:paraId="2F5E22CD" w14:textId="77777777" w:rsidTr="0033789E">
        <w:trPr>
          <w:trHeight w:val="255"/>
        </w:trPr>
        <w:tc>
          <w:tcPr>
            <w:tcW w:w="852" w:type="dxa"/>
          </w:tcPr>
          <w:p w14:paraId="280325E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11.</w:t>
            </w:r>
          </w:p>
        </w:tc>
        <w:tc>
          <w:tcPr>
            <w:tcW w:w="3685" w:type="dxa"/>
            <w:noWrap/>
            <w:hideMark/>
          </w:tcPr>
          <w:p w14:paraId="1BD0E8B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Bloko kodas</w:t>
            </w:r>
          </w:p>
        </w:tc>
        <w:tc>
          <w:tcPr>
            <w:tcW w:w="4951" w:type="dxa"/>
          </w:tcPr>
          <w:p w14:paraId="387D060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Kadastro bloko kodas</w:t>
            </w:r>
          </w:p>
        </w:tc>
      </w:tr>
      <w:tr w:rsidR="003715B2" w:rsidRPr="006A45AD" w14:paraId="1D41937D" w14:textId="77777777" w:rsidTr="0033789E">
        <w:trPr>
          <w:trHeight w:val="255"/>
        </w:trPr>
        <w:tc>
          <w:tcPr>
            <w:tcW w:w="852" w:type="dxa"/>
          </w:tcPr>
          <w:p w14:paraId="4969D28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12.</w:t>
            </w:r>
          </w:p>
        </w:tc>
        <w:tc>
          <w:tcPr>
            <w:tcW w:w="3685" w:type="dxa"/>
            <w:noWrap/>
            <w:hideMark/>
          </w:tcPr>
          <w:p w14:paraId="7BBEB73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Vietovės kodas</w:t>
            </w:r>
          </w:p>
        </w:tc>
        <w:tc>
          <w:tcPr>
            <w:tcW w:w="4951" w:type="dxa"/>
          </w:tcPr>
          <w:p w14:paraId="5E87DD4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Kadastro vietovės kodas</w:t>
            </w:r>
          </w:p>
        </w:tc>
      </w:tr>
      <w:tr w:rsidR="003715B2" w:rsidRPr="006A45AD" w14:paraId="312099A9" w14:textId="77777777" w:rsidTr="0033789E">
        <w:trPr>
          <w:trHeight w:val="255"/>
        </w:trPr>
        <w:tc>
          <w:tcPr>
            <w:tcW w:w="852" w:type="dxa"/>
          </w:tcPr>
          <w:p w14:paraId="77C3E4F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13.</w:t>
            </w:r>
          </w:p>
        </w:tc>
        <w:tc>
          <w:tcPr>
            <w:tcW w:w="3685" w:type="dxa"/>
            <w:noWrap/>
            <w:hideMark/>
          </w:tcPr>
          <w:p w14:paraId="3132FD2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tipas</w:t>
            </w:r>
          </w:p>
        </w:tc>
        <w:tc>
          <w:tcPr>
            <w:tcW w:w="4951" w:type="dxa"/>
          </w:tcPr>
          <w:p w14:paraId="0C26373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tipas</w:t>
            </w:r>
          </w:p>
        </w:tc>
      </w:tr>
      <w:tr w:rsidR="003715B2" w:rsidRPr="006A45AD" w14:paraId="2036CE8E" w14:textId="77777777" w:rsidTr="0033789E">
        <w:trPr>
          <w:trHeight w:val="255"/>
        </w:trPr>
        <w:tc>
          <w:tcPr>
            <w:tcW w:w="852" w:type="dxa"/>
          </w:tcPr>
          <w:p w14:paraId="4AB3C51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14.</w:t>
            </w:r>
          </w:p>
        </w:tc>
        <w:tc>
          <w:tcPr>
            <w:tcW w:w="3685" w:type="dxa"/>
            <w:noWrap/>
            <w:hideMark/>
          </w:tcPr>
          <w:p w14:paraId="6D9C848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Dokumento tipas</w:t>
            </w:r>
          </w:p>
        </w:tc>
        <w:tc>
          <w:tcPr>
            <w:tcW w:w="4951" w:type="dxa"/>
          </w:tcPr>
          <w:p w14:paraId="289611D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Dokumento tipas</w:t>
            </w:r>
          </w:p>
        </w:tc>
      </w:tr>
      <w:tr w:rsidR="003715B2" w:rsidRPr="006A45AD" w14:paraId="589702B8" w14:textId="77777777" w:rsidTr="0033789E">
        <w:trPr>
          <w:trHeight w:val="255"/>
        </w:trPr>
        <w:tc>
          <w:tcPr>
            <w:tcW w:w="852" w:type="dxa"/>
          </w:tcPr>
          <w:p w14:paraId="719EDD9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15.</w:t>
            </w:r>
          </w:p>
        </w:tc>
        <w:tc>
          <w:tcPr>
            <w:tcW w:w="3685" w:type="dxa"/>
            <w:noWrap/>
            <w:hideMark/>
          </w:tcPr>
          <w:p w14:paraId="76A72EE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Kainos tipas</w:t>
            </w:r>
          </w:p>
        </w:tc>
        <w:tc>
          <w:tcPr>
            <w:tcW w:w="4951" w:type="dxa"/>
          </w:tcPr>
          <w:p w14:paraId="06BE964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Kainos tipas</w:t>
            </w:r>
          </w:p>
        </w:tc>
      </w:tr>
      <w:tr w:rsidR="003715B2" w:rsidRPr="006A45AD" w14:paraId="0CBC2C28" w14:textId="77777777" w:rsidTr="0033789E">
        <w:trPr>
          <w:trHeight w:val="255"/>
        </w:trPr>
        <w:tc>
          <w:tcPr>
            <w:tcW w:w="852" w:type="dxa"/>
          </w:tcPr>
          <w:p w14:paraId="3450352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16.</w:t>
            </w:r>
          </w:p>
        </w:tc>
        <w:tc>
          <w:tcPr>
            <w:tcW w:w="3685" w:type="dxa"/>
            <w:noWrap/>
            <w:hideMark/>
          </w:tcPr>
          <w:p w14:paraId="0413A04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suma (</w:t>
            </w:r>
            <w:proofErr w:type="spellStart"/>
            <w:r w:rsidRPr="006A45AD">
              <w:rPr>
                <w:rFonts w:ascii="Tahoma" w:hAnsi="Tahoma" w:cs="Tahoma"/>
                <w:sz w:val="22"/>
                <w:szCs w:val="22"/>
              </w:rPr>
              <w:t>Eur</w:t>
            </w:r>
            <w:proofErr w:type="spellEnd"/>
            <w:r w:rsidRPr="006A45AD">
              <w:rPr>
                <w:rFonts w:ascii="Tahoma" w:hAnsi="Tahoma" w:cs="Tahoma"/>
                <w:sz w:val="22"/>
                <w:szCs w:val="22"/>
              </w:rPr>
              <w:t>)</w:t>
            </w:r>
          </w:p>
        </w:tc>
        <w:tc>
          <w:tcPr>
            <w:tcW w:w="4951" w:type="dxa"/>
          </w:tcPr>
          <w:p w14:paraId="7FF8F42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Kaina – sandorio suma (</w:t>
            </w:r>
            <w:proofErr w:type="spellStart"/>
            <w:r w:rsidRPr="006A45AD">
              <w:rPr>
                <w:rFonts w:ascii="Tahoma" w:hAnsi="Tahoma" w:cs="Tahoma"/>
                <w:sz w:val="22"/>
                <w:szCs w:val="22"/>
              </w:rPr>
              <w:t>Eur</w:t>
            </w:r>
            <w:proofErr w:type="spellEnd"/>
            <w:r w:rsidRPr="006A45AD">
              <w:rPr>
                <w:rFonts w:ascii="Tahoma" w:hAnsi="Tahoma" w:cs="Tahoma"/>
                <w:sz w:val="22"/>
                <w:szCs w:val="22"/>
              </w:rPr>
              <w:t>), mokama už visus sandoryje dalyvavusius nekilnojamojo turto objektus</w:t>
            </w:r>
          </w:p>
        </w:tc>
      </w:tr>
      <w:tr w:rsidR="003715B2" w:rsidRPr="006A45AD" w14:paraId="59110932" w14:textId="77777777" w:rsidTr="0033789E">
        <w:trPr>
          <w:trHeight w:val="255"/>
        </w:trPr>
        <w:tc>
          <w:tcPr>
            <w:tcW w:w="852" w:type="dxa"/>
          </w:tcPr>
          <w:p w14:paraId="29F6AAD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17.</w:t>
            </w:r>
          </w:p>
        </w:tc>
        <w:tc>
          <w:tcPr>
            <w:tcW w:w="3685" w:type="dxa"/>
            <w:noWrap/>
            <w:hideMark/>
          </w:tcPr>
          <w:p w14:paraId="770599D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Padalinta notaro suma (</w:t>
            </w:r>
            <w:proofErr w:type="spellStart"/>
            <w:r w:rsidRPr="006A45AD">
              <w:rPr>
                <w:rFonts w:ascii="Tahoma" w:hAnsi="Tahoma" w:cs="Tahoma"/>
                <w:sz w:val="22"/>
                <w:szCs w:val="22"/>
              </w:rPr>
              <w:t>Eur</w:t>
            </w:r>
            <w:proofErr w:type="spellEnd"/>
            <w:r w:rsidRPr="006A45AD">
              <w:rPr>
                <w:rFonts w:ascii="Tahoma" w:hAnsi="Tahoma" w:cs="Tahoma"/>
                <w:sz w:val="22"/>
                <w:szCs w:val="22"/>
              </w:rPr>
              <w:t>)</w:t>
            </w:r>
          </w:p>
        </w:tc>
        <w:tc>
          <w:tcPr>
            <w:tcW w:w="4951" w:type="dxa"/>
          </w:tcPr>
          <w:p w14:paraId="2CEB470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Paskirstyta kaina – kartu su kitais nekilnojamojo turto objektais parduoto nekilnojamojo turto objekto kaina iš sutarties, kai sutartyje nurodoma ne tik bendra kaina (sandorio suma), bet ir iš bendros sumos išskirta atskiro objekto kaina</w:t>
            </w:r>
          </w:p>
        </w:tc>
      </w:tr>
      <w:tr w:rsidR="003715B2" w:rsidRPr="006A45AD" w14:paraId="73F06A09" w14:textId="77777777" w:rsidTr="0033789E">
        <w:trPr>
          <w:trHeight w:val="255"/>
        </w:trPr>
        <w:tc>
          <w:tcPr>
            <w:tcW w:w="852" w:type="dxa"/>
          </w:tcPr>
          <w:p w14:paraId="7D9AB6B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18.</w:t>
            </w:r>
          </w:p>
        </w:tc>
        <w:tc>
          <w:tcPr>
            <w:tcW w:w="3685" w:type="dxa"/>
            <w:noWrap/>
            <w:hideMark/>
          </w:tcPr>
          <w:p w14:paraId="335FF4A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Vieneto kaina</w:t>
            </w:r>
          </w:p>
        </w:tc>
        <w:tc>
          <w:tcPr>
            <w:tcW w:w="4951" w:type="dxa"/>
          </w:tcPr>
          <w:p w14:paraId="033A703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Vieneto (žemei – arai; pastatams ir patalpoms – kv. m) kaina eurais, apskaičiuota sandorio sumą padalinant iš sandoryje dalyvaujančio objekto ploto</w:t>
            </w:r>
          </w:p>
        </w:tc>
      </w:tr>
      <w:tr w:rsidR="003715B2" w:rsidRPr="006A45AD" w14:paraId="206A4D74" w14:textId="77777777" w:rsidTr="0033789E">
        <w:trPr>
          <w:trHeight w:val="255"/>
        </w:trPr>
        <w:tc>
          <w:tcPr>
            <w:tcW w:w="852" w:type="dxa"/>
          </w:tcPr>
          <w:p w14:paraId="6920DCF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19.</w:t>
            </w:r>
          </w:p>
        </w:tc>
        <w:tc>
          <w:tcPr>
            <w:tcW w:w="3685" w:type="dxa"/>
            <w:noWrap/>
            <w:hideMark/>
          </w:tcPr>
          <w:p w14:paraId="2CCA170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Vienetas</w:t>
            </w:r>
          </w:p>
        </w:tc>
        <w:tc>
          <w:tcPr>
            <w:tcW w:w="4951" w:type="dxa"/>
          </w:tcPr>
          <w:p w14:paraId="5FE2F1F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Vienetas</w:t>
            </w:r>
          </w:p>
        </w:tc>
      </w:tr>
      <w:tr w:rsidR="003715B2" w:rsidRPr="006A45AD" w14:paraId="31F87737" w14:textId="77777777" w:rsidTr="0033789E">
        <w:trPr>
          <w:trHeight w:val="255"/>
        </w:trPr>
        <w:tc>
          <w:tcPr>
            <w:tcW w:w="852" w:type="dxa"/>
          </w:tcPr>
          <w:p w14:paraId="292A2D1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20.</w:t>
            </w:r>
          </w:p>
        </w:tc>
        <w:tc>
          <w:tcPr>
            <w:tcW w:w="3685" w:type="dxa"/>
            <w:noWrap/>
            <w:hideMark/>
          </w:tcPr>
          <w:p w14:paraId="5211806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plotas (kv. m; ha)</w:t>
            </w:r>
          </w:p>
        </w:tc>
        <w:tc>
          <w:tcPr>
            <w:tcW w:w="4951" w:type="dxa"/>
          </w:tcPr>
          <w:p w14:paraId="0479066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plotas (kv. m; ha)</w:t>
            </w:r>
          </w:p>
        </w:tc>
      </w:tr>
      <w:tr w:rsidR="003715B2" w:rsidRPr="006A45AD" w14:paraId="27D20E12" w14:textId="77777777" w:rsidTr="0033789E">
        <w:trPr>
          <w:trHeight w:val="255"/>
        </w:trPr>
        <w:tc>
          <w:tcPr>
            <w:tcW w:w="852" w:type="dxa"/>
          </w:tcPr>
          <w:p w14:paraId="240236E0"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21.</w:t>
            </w:r>
          </w:p>
        </w:tc>
        <w:tc>
          <w:tcPr>
            <w:tcW w:w="3685" w:type="dxa"/>
            <w:noWrap/>
            <w:hideMark/>
          </w:tcPr>
          <w:p w14:paraId="03FFE43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Įsigytas plotas (kv. m; ha)</w:t>
            </w:r>
          </w:p>
        </w:tc>
        <w:tc>
          <w:tcPr>
            <w:tcW w:w="4951" w:type="dxa"/>
          </w:tcPr>
          <w:p w14:paraId="0AE2548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Įsigytas plotas (kv. m; ha)</w:t>
            </w:r>
          </w:p>
        </w:tc>
      </w:tr>
      <w:tr w:rsidR="003715B2" w:rsidRPr="006A45AD" w14:paraId="32D8D251" w14:textId="77777777" w:rsidTr="0033789E">
        <w:trPr>
          <w:trHeight w:val="255"/>
        </w:trPr>
        <w:tc>
          <w:tcPr>
            <w:tcW w:w="852" w:type="dxa"/>
          </w:tcPr>
          <w:p w14:paraId="40729D8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22.</w:t>
            </w:r>
          </w:p>
        </w:tc>
        <w:tc>
          <w:tcPr>
            <w:tcW w:w="3685" w:type="dxa"/>
            <w:noWrap/>
            <w:hideMark/>
          </w:tcPr>
          <w:p w14:paraId="08115D5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Dalis</w:t>
            </w:r>
          </w:p>
        </w:tc>
        <w:tc>
          <w:tcPr>
            <w:tcW w:w="4951" w:type="dxa"/>
          </w:tcPr>
          <w:p w14:paraId="1D35C52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Dalis</w:t>
            </w:r>
          </w:p>
        </w:tc>
      </w:tr>
      <w:tr w:rsidR="003715B2" w:rsidRPr="006A45AD" w14:paraId="2DF8865D" w14:textId="77777777" w:rsidTr="0033789E">
        <w:trPr>
          <w:trHeight w:val="255"/>
        </w:trPr>
        <w:tc>
          <w:tcPr>
            <w:tcW w:w="852" w:type="dxa"/>
          </w:tcPr>
          <w:p w14:paraId="430937E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23.</w:t>
            </w:r>
          </w:p>
        </w:tc>
        <w:tc>
          <w:tcPr>
            <w:tcW w:w="3685" w:type="dxa"/>
            <w:noWrap/>
            <w:hideMark/>
          </w:tcPr>
          <w:p w14:paraId="53B287E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objektai</w:t>
            </w:r>
          </w:p>
        </w:tc>
        <w:tc>
          <w:tcPr>
            <w:tcW w:w="4951" w:type="dxa"/>
          </w:tcPr>
          <w:p w14:paraId="0313E9A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Sandorio objektai</w:t>
            </w:r>
          </w:p>
        </w:tc>
      </w:tr>
      <w:tr w:rsidR="003715B2" w:rsidRPr="006A45AD" w14:paraId="5F948541" w14:textId="77777777" w:rsidTr="0033789E">
        <w:trPr>
          <w:trHeight w:val="255"/>
        </w:trPr>
        <w:tc>
          <w:tcPr>
            <w:tcW w:w="852" w:type="dxa"/>
          </w:tcPr>
          <w:p w14:paraId="3247629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lastRenderedPageBreak/>
              <w:t>24.</w:t>
            </w:r>
          </w:p>
        </w:tc>
        <w:tc>
          <w:tcPr>
            <w:tcW w:w="3685" w:type="dxa"/>
            <w:noWrap/>
            <w:hideMark/>
          </w:tcPr>
          <w:p w14:paraId="779D6223" w14:textId="77777777" w:rsidR="003715B2" w:rsidRPr="006A45AD" w:rsidRDefault="003715B2" w:rsidP="0033789E">
            <w:pPr>
              <w:tabs>
                <w:tab w:val="left" w:pos="851"/>
              </w:tabs>
              <w:ind w:left="22"/>
              <w:jc w:val="both"/>
              <w:rPr>
                <w:rFonts w:ascii="Tahoma" w:hAnsi="Tahoma" w:cs="Tahoma"/>
                <w:sz w:val="22"/>
                <w:szCs w:val="22"/>
              </w:rPr>
            </w:pPr>
            <w:proofErr w:type="spellStart"/>
            <w:r w:rsidRPr="006A45AD">
              <w:rPr>
                <w:rFonts w:ascii="Tahoma" w:hAnsi="Tahoma" w:cs="Tahoma"/>
                <w:sz w:val="22"/>
                <w:szCs w:val="22"/>
              </w:rPr>
              <w:t>Obj</w:t>
            </w:r>
            <w:proofErr w:type="spellEnd"/>
            <w:r w:rsidRPr="006A45AD">
              <w:rPr>
                <w:rFonts w:ascii="Tahoma" w:hAnsi="Tahoma" w:cs="Tahoma"/>
                <w:sz w:val="22"/>
                <w:szCs w:val="22"/>
              </w:rPr>
              <w:t>. skaičius sutartyje</w:t>
            </w:r>
          </w:p>
        </w:tc>
        <w:tc>
          <w:tcPr>
            <w:tcW w:w="4951" w:type="dxa"/>
          </w:tcPr>
          <w:p w14:paraId="6BCAD68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Objektų skaičius sutartyje</w:t>
            </w:r>
          </w:p>
        </w:tc>
      </w:tr>
      <w:tr w:rsidR="003715B2" w:rsidRPr="006A45AD" w14:paraId="37522521" w14:textId="77777777" w:rsidTr="0033789E">
        <w:trPr>
          <w:trHeight w:val="255"/>
        </w:trPr>
        <w:tc>
          <w:tcPr>
            <w:tcW w:w="852" w:type="dxa"/>
          </w:tcPr>
          <w:p w14:paraId="5FC8FFD4"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25.</w:t>
            </w:r>
          </w:p>
        </w:tc>
        <w:tc>
          <w:tcPr>
            <w:tcW w:w="3685" w:type="dxa"/>
            <w:noWrap/>
            <w:hideMark/>
          </w:tcPr>
          <w:p w14:paraId="3D0B5377"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Pastatų sk.</w:t>
            </w:r>
          </w:p>
        </w:tc>
        <w:tc>
          <w:tcPr>
            <w:tcW w:w="4951" w:type="dxa"/>
          </w:tcPr>
          <w:p w14:paraId="768DC1D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Pastatų skaičius</w:t>
            </w:r>
            <w:r w:rsidRPr="006A45AD" w:rsidDel="00B40549">
              <w:rPr>
                <w:rFonts w:ascii="Tahoma" w:hAnsi="Tahoma" w:cs="Tahoma"/>
                <w:sz w:val="22"/>
                <w:szCs w:val="22"/>
              </w:rPr>
              <w:t xml:space="preserve"> </w:t>
            </w:r>
          </w:p>
        </w:tc>
      </w:tr>
      <w:tr w:rsidR="003715B2" w:rsidRPr="006A45AD" w14:paraId="7E41CAED" w14:textId="77777777" w:rsidTr="0033789E">
        <w:trPr>
          <w:trHeight w:val="255"/>
        </w:trPr>
        <w:tc>
          <w:tcPr>
            <w:tcW w:w="852" w:type="dxa"/>
          </w:tcPr>
          <w:p w14:paraId="65673C87"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26.</w:t>
            </w:r>
          </w:p>
        </w:tc>
        <w:tc>
          <w:tcPr>
            <w:tcW w:w="3685" w:type="dxa"/>
            <w:noWrap/>
            <w:hideMark/>
          </w:tcPr>
          <w:p w14:paraId="4489E33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Sklypų sk.</w:t>
            </w:r>
          </w:p>
        </w:tc>
        <w:tc>
          <w:tcPr>
            <w:tcW w:w="4951" w:type="dxa"/>
          </w:tcPr>
          <w:p w14:paraId="78DE2BC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Sklypų skaičius</w:t>
            </w:r>
            <w:r w:rsidRPr="006A45AD" w:rsidDel="00B40549">
              <w:rPr>
                <w:rFonts w:ascii="Tahoma" w:hAnsi="Tahoma" w:cs="Tahoma"/>
                <w:sz w:val="22"/>
                <w:szCs w:val="22"/>
              </w:rPr>
              <w:t xml:space="preserve"> </w:t>
            </w:r>
          </w:p>
        </w:tc>
      </w:tr>
      <w:tr w:rsidR="003715B2" w:rsidRPr="006A45AD" w14:paraId="27354CFF" w14:textId="77777777" w:rsidTr="0033789E">
        <w:trPr>
          <w:trHeight w:val="255"/>
        </w:trPr>
        <w:tc>
          <w:tcPr>
            <w:tcW w:w="852" w:type="dxa"/>
          </w:tcPr>
          <w:p w14:paraId="3D12E64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27.</w:t>
            </w:r>
          </w:p>
        </w:tc>
        <w:tc>
          <w:tcPr>
            <w:tcW w:w="3685" w:type="dxa"/>
            <w:noWrap/>
            <w:hideMark/>
          </w:tcPr>
          <w:p w14:paraId="1919E9B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tipas</w:t>
            </w:r>
          </w:p>
        </w:tc>
        <w:tc>
          <w:tcPr>
            <w:tcW w:w="4951" w:type="dxa"/>
          </w:tcPr>
          <w:p w14:paraId="1228183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tipas</w:t>
            </w:r>
          </w:p>
        </w:tc>
      </w:tr>
      <w:tr w:rsidR="003715B2" w:rsidRPr="006A45AD" w14:paraId="282394E1" w14:textId="77777777" w:rsidTr="0033789E">
        <w:trPr>
          <w:trHeight w:val="255"/>
        </w:trPr>
        <w:tc>
          <w:tcPr>
            <w:tcW w:w="852" w:type="dxa"/>
          </w:tcPr>
          <w:p w14:paraId="42D79EC4"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28.</w:t>
            </w:r>
          </w:p>
        </w:tc>
        <w:tc>
          <w:tcPr>
            <w:tcW w:w="3685" w:type="dxa"/>
            <w:noWrap/>
          </w:tcPr>
          <w:p w14:paraId="64F28DA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Masinio vertinimo grupė</w:t>
            </w:r>
          </w:p>
        </w:tc>
        <w:tc>
          <w:tcPr>
            <w:tcW w:w="4951" w:type="dxa"/>
          </w:tcPr>
          <w:p w14:paraId="483158A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Masinio vertinimo grupės pavadinimas</w:t>
            </w:r>
          </w:p>
        </w:tc>
      </w:tr>
      <w:tr w:rsidR="003715B2" w:rsidRPr="006A45AD" w14:paraId="02A93C5C" w14:textId="77777777" w:rsidTr="0033789E">
        <w:trPr>
          <w:trHeight w:val="255"/>
        </w:trPr>
        <w:tc>
          <w:tcPr>
            <w:tcW w:w="852" w:type="dxa"/>
          </w:tcPr>
          <w:p w14:paraId="78133FC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29.</w:t>
            </w:r>
          </w:p>
        </w:tc>
        <w:tc>
          <w:tcPr>
            <w:tcW w:w="3685" w:type="dxa"/>
            <w:noWrap/>
            <w:hideMark/>
          </w:tcPr>
          <w:p w14:paraId="1582661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Paskirtis</w:t>
            </w:r>
          </w:p>
        </w:tc>
        <w:tc>
          <w:tcPr>
            <w:tcW w:w="4951" w:type="dxa"/>
          </w:tcPr>
          <w:p w14:paraId="4692A3F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Paskirtis</w:t>
            </w:r>
          </w:p>
        </w:tc>
      </w:tr>
      <w:tr w:rsidR="003715B2" w:rsidRPr="006A45AD" w14:paraId="21F60921" w14:textId="77777777" w:rsidTr="0033789E">
        <w:trPr>
          <w:trHeight w:val="255"/>
        </w:trPr>
        <w:tc>
          <w:tcPr>
            <w:tcW w:w="852" w:type="dxa"/>
          </w:tcPr>
          <w:p w14:paraId="317D520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30.</w:t>
            </w:r>
          </w:p>
        </w:tc>
        <w:tc>
          <w:tcPr>
            <w:tcW w:w="3685" w:type="dxa"/>
            <w:noWrap/>
            <w:hideMark/>
          </w:tcPr>
          <w:p w14:paraId="2FC1217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Naudojimo būdas</w:t>
            </w:r>
          </w:p>
        </w:tc>
        <w:tc>
          <w:tcPr>
            <w:tcW w:w="4951" w:type="dxa"/>
          </w:tcPr>
          <w:p w14:paraId="1F2D252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Naudojimo būdas</w:t>
            </w:r>
          </w:p>
        </w:tc>
      </w:tr>
      <w:tr w:rsidR="003715B2" w:rsidRPr="006A45AD" w14:paraId="73D3A709" w14:textId="77777777" w:rsidTr="0033789E">
        <w:trPr>
          <w:trHeight w:val="255"/>
        </w:trPr>
        <w:tc>
          <w:tcPr>
            <w:tcW w:w="852" w:type="dxa"/>
          </w:tcPr>
          <w:p w14:paraId="76C8FBEB"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31.</w:t>
            </w:r>
          </w:p>
        </w:tc>
        <w:tc>
          <w:tcPr>
            <w:tcW w:w="3685" w:type="dxa"/>
            <w:noWrap/>
            <w:hideMark/>
          </w:tcPr>
          <w:p w14:paraId="17756AC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pavadinimas</w:t>
            </w:r>
          </w:p>
        </w:tc>
        <w:tc>
          <w:tcPr>
            <w:tcW w:w="4951" w:type="dxa"/>
          </w:tcPr>
          <w:p w14:paraId="0E8DDFE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Objekto pavadinimas</w:t>
            </w:r>
          </w:p>
        </w:tc>
      </w:tr>
      <w:tr w:rsidR="003715B2" w:rsidRPr="006A45AD" w14:paraId="6B37320C" w14:textId="77777777" w:rsidTr="0033789E">
        <w:trPr>
          <w:trHeight w:val="255"/>
        </w:trPr>
        <w:tc>
          <w:tcPr>
            <w:tcW w:w="852" w:type="dxa"/>
          </w:tcPr>
          <w:p w14:paraId="19BC09B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32.</w:t>
            </w:r>
          </w:p>
        </w:tc>
        <w:tc>
          <w:tcPr>
            <w:tcW w:w="3685" w:type="dxa"/>
            <w:noWrap/>
          </w:tcPr>
          <w:p w14:paraId="5DCD9EA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 xml:space="preserve">Unikalus </w:t>
            </w:r>
            <w:proofErr w:type="spellStart"/>
            <w:r w:rsidRPr="006A45AD">
              <w:rPr>
                <w:rFonts w:ascii="Tahoma" w:hAnsi="Tahoma" w:cs="Tahoma"/>
                <w:sz w:val="22"/>
                <w:szCs w:val="22"/>
              </w:rPr>
              <w:t>nr.</w:t>
            </w:r>
            <w:proofErr w:type="spellEnd"/>
            <w:r w:rsidRPr="006A45AD">
              <w:rPr>
                <w:rFonts w:ascii="Tahoma" w:hAnsi="Tahoma" w:cs="Tahoma"/>
                <w:sz w:val="22"/>
                <w:szCs w:val="22"/>
              </w:rPr>
              <w:t xml:space="preserve"> </w:t>
            </w:r>
          </w:p>
        </w:tc>
        <w:tc>
          <w:tcPr>
            <w:tcW w:w="4951" w:type="dxa"/>
          </w:tcPr>
          <w:p w14:paraId="344C391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 xml:space="preserve">Objekto unikalus numeris </w:t>
            </w:r>
          </w:p>
        </w:tc>
      </w:tr>
      <w:tr w:rsidR="003715B2" w:rsidRPr="006A45AD" w14:paraId="7728BEE2" w14:textId="77777777" w:rsidTr="0033789E">
        <w:trPr>
          <w:trHeight w:val="255"/>
        </w:trPr>
        <w:tc>
          <w:tcPr>
            <w:tcW w:w="852" w:type="dxa"/>
          </w:tcPr>
          <w:p w14:paraId="3F87D884"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33.</w:t>
            </w:r>
          </w:p>
        </w:tc>
        <w:tc>
          <w:tcPr>
            <w:tcW w:w="3685" w:type="dxa"/>
            <w:noWrap/>
            <w:hideMark/>
          </w:tcPr>
          <w:p w14:paraId="598A17F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Tūris (kub. m)</w:t>
            </w:r>
          </w:p>
        </w:tc>
        <w:tc>
          <w:tcPr>
            <w:tcW w:w="4951" w:type="dxa"/>
          </w:tcPr>
          <w:p w14:paraId="21C7558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Tūris (kub. m)</w:t>
            </w:r>
          </w:p>
        </w:tc>
      </w:tr>
      <w:tr w:rsidR="003715B2" w:rsidRPr="006A45AD" w14:paraId="3FCC593C" w14:textId="77777777" w:rsidTr="0033789E">
        <w:trPr>
          <w:trHeight w:val="255"/>
        </w:trPr>
        <w:tc>
          <w:tcPr>
            <w:tcW w:w="852" w:type="dxa"/>
          </w:tcPr>
          <w:p w14:paraId="712FCFB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34.</w:t>
            </w:r>
          </w:p>
        </w:tc>
        <w:tc>
          <w:tcPr>
            <w:tcW w:w="3685" w:type="dxa"/>
            <w:noWrap/>
            <w:hideMark/>
          </w:tcPr>
          <w:p w14:paraId="523FD99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Užstatytas plotas (kv. m)</w:t>
            </w:r>
          </w:p>
        </w:tc>
        <w:tc>
          <w:tcPr>
            <w:tcW w:w="4951" w:type="dxa"/>
          </w:tcPr>
          <w:p w14:paraId="768AA44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Užstatytas plotas (kv. m)</w:t>
            </w:r>
          </w:p>
        </w:tc>
      </w:tr>
      <w:tr w:rsidR="003715B2" w:rsidRPr="006A45AD" w14:paraId="3C7A1B43" w14:textId="77777777" w:rsidTr="0033789E">
        <w:trPr>
          <w:trHeight w:val="255"/>
        </w:trPr>
        <w:tc>
          <w:tcPr>
            <w:tcW w:w="852" w:type="dxa"/>
          </w:tcPr>
          <w:p w14:paraId="1D8823F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35.</w:t>
            </w:r>
          </w:p>
        </w:tc>
        <w:tc>
          <w:tcPr>
            <w:tcW w:w="3685" w:type="dxa"/>
            <w:noWrap/>
            <w:hideMark/>
          </w:tcPr>
          <w:p w14:paraId="0AD7C9E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Gyvenamasis plotas (kv. m)</w:t>
            </w:r>
          </w:p>
        </w:tc>
        <w:tc>
          <w:tcPr>
            <w:tcW w:w="4951" w:type="dxa"/>
          </w:tcPr>
          <w:p w14:paraId="1368F48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Gyvenamasis plotas (kv. m)</w:t>
            </w:r>
          </w:p>
        </w:tc>
      </w:tr>
      <w:tr w:rsidR="003715B2" w:rsidRPr="006A45AD" w14:paraId="3547C8B3" w14:textId="77777777" w:rsidTr="0033789E">
        <w:trPr>
          <w:trHeight w:val="255"/>
        </w:trPr>
        <w:tc>
          <w:tcPr>
            <w:tcW w:w="852" w:type="dxa"/>
          </w:tcPr>
          <w:p w14:paraId="3374BDF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36.</w:t>
            </w:r>
          </w:p>
        </w:tc>
        <w:tc>
          <w:tcPr>
            <w:tcW w:w="3685" w:type="dxa"/>
            <w:noWrap/>
            <w:hideMark/>
          </w:tcPr>
          <w:p w14:paraId="20A8AAC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Šildomas plotas (kv. m)</w:t>
            </w:r>
          </w:p>
        </w:tc>
        <w:tc>
          <w:tcPr>
            <w:tcW w:w="4951" w:type="dxa"/>
          </w:tcPr>
          <w:p w14:paraId="01ABC24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Šildomas plotas (kv. m)</w:t>
            </w:r>
          </w:p>
        </w:tc>
      </w:tr>
      <w:tr w:rsidR="003715B2" w:rsidRPr="006A45AD" w14:paraId="0210538B" w14:textId="77777777" w:rsidTr="0033789E">
        <w:trPr>
          <w:trHeight w:val="255"/>
        </w:trPr>
        <w:tc>
          <w:tcPr>
            <w:tcW w:w="852" w:type="dxa"/>
          </w:tcPr>
          <w:p w14:paraId="1DEB3E6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37.</w:t>
            </w:r>
          </w:p>
        </w:tc>
        <w:tc>
          <w:tcPr>
            <w:tcW w:w="3685" w:type="dxa"/>
            <w:noWrap/>
          </w:tcPr>
          <w:p w14:paraId="64C5581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Naudingas plotas (kv. m)</w:t>
            </w:r>
          </w:p>
        </w:tc>
        <w:tc>
          <w:tcPr>
            <w:tcW w:w="4951" w:type="dxa"/>
          </w:tcPr>
          <w:p w14:paraId="01D2764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Naudingas plotas (kv. m)</w:t>
            </w:r>
          </w:p>
        </w:tc>
      </w:tr>
      <w:tr w:rsidR="003715B2" w:rsidRPr="006A45AD" w14:paraId="457E7BF2" w14:textId="77777777" w:rsidTr="0033789E">
        <w:trPr>
          <w:trHeight w:val="255"/>
        </w:trPr>
        <w:tc>
          <w:tcPr>
            <w:tcW w:w="852" w:type="dxa"/>
          </w:tcPr>
          <w:p w14:paraId="4761B57E"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38.</w:t>
            </w:r>
          </w:p>
        </w:tc>
        <w:tc>
          <w:tcPr>
            <w:tcW w:w="3685" w:type="dxa"/>
            <w:noWrap/>
          </w:tcPr>
          <w:p w14:paraId="0A7C83E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Pagalbinis naudingas pl. (kv. m)</w:t>
            </w:r>
          </w:p>
        </w:tc>
        <w:tc>
          <w:tcPr>
            <w:tcW w:w="4951" w:type="dxa"/>
          </w:tcPr>
          <w:p w14:paraId="65DC0A2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Pagalbinis naudingas pl. (kv. m)</w:t>
            </w:r>
          </w:p>
        </w:tc>
      </w:tr>
      <w:tr w:rsidR="003715B2" w:rsidRPr="006A45AD" w14:paraId="2E641A15" w14:textId="77777777" w:rsidTr="0033789E">
        <w:trPr>
          <w:trHeight w:val="255"/>
        </w:trPr>
        <w:tc>
          <w:tcPr>
            <w:tcW w:w="852" w:type="dxa"/>
          </w:tcPr>
          <w:p w14:paraId="2065BD7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39.</w:t>
            </w:r>
          </w:p>
        </w:tc>
        <w:tc>
          <w:tcPr>
            <w:tcW w:w="3685" w:type="dxa"/>
            <w:noWrap/>
          </w:tcPr>
          <w:p w14:paraId="7A22742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Pagalbinis nenaudingas pl. (kv. m)</w:t>
            </w:r>
          </w:p>
        </w:tc>
        <w:tc>
          <w:tcPr>
            <w:tcW w:w="4951" w:type="dxa"/>
          </w:tcPr>
          <w:p w14:paraId="16CF6BB7"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Pagalbinis nenaudingas pl. (kv. m)</w:t>
            </w:r>
          </w:p>
        </w:tc>
      </w:tr>
      <w:tr w:rsidR="003715B2" w:rsidRPr="006A45AD" w14:paraId="6C1C934B" w14:textId="77777777" w:rsidTr="0033789E">
        <w:trPr>
          <w:trHeight w:val="255"/>
        </w:trPr>
        <w:tc>
          <w:tcPr>
            <w:tcW w:w="852" w:type="dxa"/>
          </w:tcPr>
          <w:p w14:paraId="51495FDC"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40.</w:t>
            </w:r>
          </w:p>
        </w:tc>
        <w:tc>
          <w:tcPr>
            <w:tcW w:w="3685" w:type="dxa"/>
            <w:noWrap/>
          </w:tcPr>
          <w:p w14:paraId="06EF58A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Rūsio plotas (kv. m)</w:t>
            </w:r>
          </w:p>
        </w:tc>
        <w:tc>
          <w:tcPr>
            <w:tcW w:w="4951" w:type="dxa"/>
          </w:tcPr>
          <w:p w14:paraId="272907C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Rūsio plotas (kv. m)</w:t>
            </w:r>
          </w:p>
        </w:tc>
      </w:tr>
      <w:tr w:rsidR="003715B2" w:rsidRPr="006A45AD" w14:paraId="3B96C752" w14:textId="77777777" w:rsidTr="0033789E">
        <w:trPr>
          <w:trHeight w:val="255"/>
        </w:trPr>
        <w:tc>
          <w:tcPr>
            <w:tcW w:w="852" w:type="dxa"/>
          </w:tcPr>
          <w:p w14:paraId="1F4B85F4"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41.</w:t>
            </w:r>
          </w:p>
        </w:tc>
        <w:tc>
          <w:tcPr>
            <w:tcW w:w="3685" w:type="dxa"/>
            <w:noWrap/>
          </w:tcPr>
          <w:p w14:paraId="2F5EB61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Garažo plotas (kv. m)</w:t>
            </w:r>
          </w:p>
        </w:tc>
        <w:tc>
          <w:tcPr>
            <w:tcW w:w="4951" w:type="dxa"/>
          </w:tcPr>
          <w:p w14:paraId="5F7C38A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Garažo plotas (kv. m)</w:t>
            </w:r>
          </w:p>
        </w:tc>
      </w:tr>
      <w:tr w:rsidR="003715B2" w:rsidRPr="006A45AD" w14:paraId="11783C24" w14:textId="77777777" w:rsidTr="0033789E">
        <w:trPr>
          <w:trHeight w:val="255"/>
        </w:trPr>
        <w:tc>
          <w:tcPr>
            <w:tcW w:w="852" w:type="dxa"/>
          </w:tcPr>
          <w:p w14:paraId="22696E6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42.</w:t>
            </w:r>
          </w:p>
        </w:tc>
        <w:tc>
          <w:tcPr>
            <w:tcW w:w="3685" w:type="dxa"/>
            <w:noWrap/>
            <w:hideMark/>
          </w:tcPr>
          <w:p w14:paraId="41BD488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Butų sk.</w:t>
            </w:r>
          </w:p>
        </w:tc>
        <w:tc>
          <w:tcPr>
            <w:tcW w:w="4951" w:type="dxa"/>
          </w:tcPr>
          <w:p w14:paraId="1595089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Butų skaičius</w:t>
            </w:r>
            <w:r w:rsidRPr="006A45AD" w:rsidDel="00EE59D9">
              <w:rPr>
                <w:rFonts w:ascii="Tahoma" w:hAnsi="Tahoma" w:cs="Tahoma"/>
                <w:sz w:val="22"/>
                <w:szCs w:val="22"/>
              </w:rPr>
              <w:t xml:space="preserve"> </w:t>
            </w:r>
          </w:p>
        </w:tc>
      </w:tr>
      <w:tr w:rsidR="003715B2" w:rsidRPr="006A45AD" w14:paraId="6E0AE8D7" w14:textId="77777777" w:rsidTr="0033789E">
        <w:trPr>
          <w:trHeight w:val="255"/>
        </w:trPr>
        <w:tc>
          <w:tcPr>
            <w:tcW w:w="852" w:type="dxa"/>
          </w:tcPr>
          <w:p w14:paraId="4CA7E10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43.</w:t>
            </w:r>
          </w:p>
        </w:tc>
        <w:tc>
          <w:tcPr>
            <w:tcW w:w="3685" w:type="dxa"/>
            <w:noWrap/>
            <w:hideMark/>
          </w:tcPr>
          <w:p w14:paraId="5F70D35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Kambarių sk.</w:t>
            </w:r>
          </w:p>
        </w:tc>
        <w:tc>
          <w:tcPr>
            <w:tcW w:w="4951" w:type="dxa"/>
          </w:tcPr>
          <w:p w14:paraId="0668658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Kambarių skaičius</w:t>
            </w:r>
            <w:r w:rsidRPr="006A45AD" w:rsidDel="00EE59D9">
              <w:rPr>
                <w:rFonts w:ascii="Tahoma" w:hAnsi="Tahoma" w:cs="Tahoma"/>
                <w:sz w:val="22"/>
                <w:szCs w:val="22"/>
              </w:rPr>
              <w:t xml:space="preserve"> </w:t>
            </w:r>
          </w:p>
        </w:tc>
      </w:tr>
      <w:tr w:rsidR="003715B2" w:rsidRPr="006A45AD" w14:paraId="305CFFAB" w14:textId="77777777" w:rsidTr="0033789E">
        <w:trPr>
          <w:trHeight w:val="255"/>
        </w:trPr>
        <w:tc>
          <w:tcPr>
            <w:tcW w:w="852" w:type="dxa"/>
          </w:tcPr>
          <w:p w14:paraId="33937E4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44.</w:t>
            </w:r>
          </w:p>
        </w:tc>
        <w:tc>
          <w:tcPr>
            <w:tcW w:w="3685" w:type="dxa"/>
            <w:noWrap/>
          </w:tcPr>
          <w:p w14:paraId="3C608BD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Patalpų sk.</w:t>
            </w:r>
          </w:p>
        </w:tc>
        <w:tc>
          <w:tcPr>
            <w:tcW w:w="4951" w:type="dxa"/>
          </w:tcPr>
          <w:p w14:paraId="5EE272D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Patalpų skaičius</w:t>
            </w:r>
          </w:p>
        </w:tc>
      </w:tr>
      <w:tr w:rsidR="003715B2" w:rsidRPr="006A45AD" w14:paraId="7D7DB7D4" w14:textId="77777777" w:rsidTr="0033789E">
        <w:trPr>
          <w:trHeight w:val="255"/>
        </w:trPr>
        <w:tc>
          <w:tcPr>
            <w:tcW w:w="852" w:type="dxa"/>
          </w:tcPr>
          <w:p w14:paraId="7AC9213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45.</w:t>
            </w:r>
          </w:p>
        </w:tc>
        <w:tc>
          <w:tcPr>
            <w:tcW w:w="3685" w:type="dxa"/>
            <w:noWrap/>
            <w:hideMark/>
          </w:tcPr>
          <w:p w14:paraId="110CB3A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Aukštų sk.</w:t>
            </w:r>
          </w:p>
        </w:tc>
        <w:tc>
          <w:tcPr>
            <w:tcW w:w="4951" w:type="dxa"/>
          </w:tcPr>
          <w:p w14:paraId="2F557BD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Aukštų skaičius</w:t>
            </w:r>
            <w:r w:rsidRPr="006A45AD" w:rsidDel="00EE59D9">
              <w:rPr>
                <w:rFonts w:ascii="Tahoma" w:hAnsi="Tahoma" w:cs="Tahoma"/>
                <w:sz w:val="22"/>
                <w:szCs w:val="22"/>
              </w:rPr>
              <w:t xml:space="preserve"> </w:t>
            </w:r>
          </w:p>
        </w:tc>
      </w:tr>
      <w:tr w:rsidR="003715B2" w:rsidRPr="006A45AD" w14:paraId="4A89A500" w14:textId="77777777" w:rsidTr="0033789E">
        <w:trPr>
          <w:trHeight w:val="255"/>
        </w:trPr>
        <w:tc>
          <w:tcPr>
            <w:tcW w:w="852" w:type="dxa"/>
          </w:tcPr>
          <w:p w14:paraId="5B024B7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46.</w:t>
            </w:r>
          </w:p>
        </w:tc>
        <w:tc>
          <w:tcPr>
            <w:tcW w:w="3685" w:type="dxa"/>
            <w:noWrap/>
            <w:hideMark/>
          </w:tcPr>
          <w:p w14:paraId="0215A2B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Aukštas</w:t>
            </w:r>
          </w:p>
        </w:tc>
        <w:tc>
          <w:tcPr>
            <w:tcW w:w="4951" w:type="dxa"/>
          </w:tcPr>
          <w:p w14:paraId="130F3C5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Aukštas</w:t>
            </w:r>
          </w:p>
        </w:tc>
      </w:tr>
      <w:tr w:rsidR="003715B2" w:rsidRPr="006A45AD" w14:paraId="01B8FADF" w14:textId="77777777" w:rsidTr="0033789E">
        <w:trPr>
          <w:trHeight w:val="255"/>
        </w:trPr>
        <w:tc>
          <w:tcPr>
            <w:tcW w:w="852" w:type="dxa"/>
          </w:tcPr>
          <w:p w14:paraId="1D8BDCF9"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47.</w:t>
            </w:r>
          </w:p>
        </w:tc>
        <w:tc>
          <w:tcPr>
            <w:tcW w:w="3685" w:type="dxa"/>
            <w:noWrap/>
            <w:hideMark/>
          </w:tcPr>
          <w:p w14:paraId="19A90C7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Baigtumas</w:t>
            </w:r>
          </w:p>
        </w:tc>
        <w:tc>
          <w:tcPr>
            <w:tcW w:w="4951" w:type="dxa"/>
          </w:tcPr>
          <w:p w14:paraId="0550A43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 xml:space="preserve">Baigtumas, </w:t>
            </w:r>
            <w:r w:rsidRPr="006A45AD">
              <w:rPr>
                <w:rFonts w:ascii="Tahoma" w:hAnsi="Tahoma" w:cs="Tahoma"/>
                <w:sz w:val="22"/>
                <w:szCs w:val="22"/>
                <w:lang w:val="en-US"/>
              </w:rPr>
              <w:t>%</w:t>
            </w:r>
          </w:p>
        </w:tc>
      </w:tr>
      <w:tr w:rsidR="003715B2" w:rsidRPr="006A45AD" w14:paraId="3CC419BB" w14:textId="77777777" w:rsidTr="0033789E">
        <w:trPr>
          <w:trHeight w:val="255"/>
        </w:trPr>
        <w:tc>
          <w:tcPr>
            <w:tcW w:w="852" w:type="dxa"/>
          </w:tcPr>
          <w:p w14:paraId="307D008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48.</w:t>
            </w:r>
          </w:p>
        </w:tc>
        <w:tc>
          <w:tcPr>
            <w:tcW w:w="3685" w:type="dxa"/>
            <w:noWrap/>
            <w:hideMark/>
          </w:tcPr>
          <w:p w14:paraId="4689E16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Fizinis nusidėvėjimas</w:t>
            </w:r>
          </w:p>
        </w:tc>
        <w:tc>
          <w:tcPr>
            <w:tcW w:w="4951" w:type="dxa"/>
          </w:tcPr>
          <w:p w14:paraId="329943A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Fizinis nusidėvėjimas</w:t>
            </w:r>
          </w:p>
        </w:tc>
      </w:tr>
      <w:tr w:rsidR="003715B2" w:rsidRPr="006A45AD" w14:paraId="37A3447B" w14:textId="77777777" w:rsidTr="0033789E">
        <w:trPr>
          <w:trHeight w:val="255"/>
        </w:trPr>
        <w:tc>
          <w:tcPr>
            <w:tcW w:w="852" w:type="dxa"/>
          </w:tcPr>
          <w:p w14:paraId="4A1BF52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49.</w:t>
            </w:r>
          </w:p>
        </w:tc>
        <w:tc>
          <w:tcPr>
            <w:tcW w:w="3685" w:type="dxa"/>
            <w:noWrap/>
            <w:hideMark/>
          </w:tcPr>
          <w:p w14:paraId="2D9880F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Rekonstravimo pabaiga</w:t>
            </w:r>
          </w:p>
        </w:tc>
        <w:tc>
          <w:tcPr>
            <w:tcW w:w="4951" w:type="dxa"/>
          </w:tcPr>
          <w:p w14:paraId="4E97FBC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Rekonstravimo pabaigos metai</w:t>
            </w:r>
          </w:p>
        </w:tc>
      </w:tr>
      <w:tr w:rsidR="003715B2" w:rsidRPr="006A45AD" w14:paraId="1F12BC44" w14:textId="77777777" w:rsidTr="0033789E">
        <w:trPr>
          <w:trHeight w:val="255"/>
        </w:trPr>
        <w:tc>
          <w:tcPr>
            <w:tcW w:w="852" w:type="dxa"/>
          </w:tcPr>
          <w:p w14:paraId="0D87033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50.</w:t>
            </w:r>
          </w:p>
        </w:tc>
        <w:tc>
          <w:tcPr>
            <w:tcW w:w="3685" w:type="dxa"/>
            <w:noWrap/>
            <w:hideMark/>
          </w:tcPr>
          <w:p w14:paraId="0F9246D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Statybos pradžia</w:t>
            </w:r>
          </w:p>
        </w:tc>
        <w:tc>
          <w:tcPr>
            <w:tcW w:w="4951" w:type="dxa"/>
          </w:tcPr>
          <w:p w14:paraId="79B4905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Statybos pradžios metai</w:t>
            </w:r>
          </w:p>
        </w:tc>
      </w:tr>
      <w:tr w:rsidR="003715B2" w:rsidRPr="006A45AD" w14:paraId="72AFACC1" w14:textId="77777777" w:rsidTr="0033789E">
        <w:trPr>
          <w:trHeight w:val="255"/>
        </w:trPr>
        <w:tc>
          <w:tcPr>
            <w:tcW w:w="852" w:type="dxa"/>
          </w:tcPr>
          <w:p w14:paraId="2CCD420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51.</w:t>
            </w:r>
          </w:p>
        </w:tc>
        <w:tc>
          <w:tcPr>
            <w:tcW w:w="3685" w:type="dxa"/>
            <w:noWrap/>
            <w:hideMark/>
          </w:tcPr>
          <w:p w14:paraId="596A479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Statybos pabaiga</w:t>
            </w:r>
          </w:p>
        </w:tc>
        <w:tc>
          <w:tcPr>
            <w:tcW w:w="4951" w:type="dxa"/>
          </w:tcPr>
          <w:p w14:paraId="5D49C8F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Statybos pabaigos metai</w:t>
            </w:r>
          </w:p>
        </w:tc>
      </w:tr>
      <w:tr w:rsidR="003715B2" w:rsidRPr="006A45AD" w14:paraId="047C80C6" w14:textId="77777777" w:rsidTr="0033789E">
        <w:trPr>
          <w:trHeight w:val="255"/>
        </w:trPr>
        <w:tc>
          <w:tcPr>
            <w:tcW w:w="852" w:type="dxa"/>
          </w:tcPr>
          <w:p w14:paraId="5883601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52.</w:t>
            </w:r>
          </w:p>
        </w:tc>
        <w:tc>
          <w:tcPr>
            <w:tcW w:w="3685" w:type="dxa"/>
            <w:noWrap/>
            <w:hideMark/>
          </w:tcPr>
          <w:p w14:paraId="43098B6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Sienos</w:t>
            </w:r>
          </w:p>
        </w:tc>
        <w:tc>
          <w:tcPr>
            <w:tcW w:w="4951" w:type="dxa"/>
          </w:tcPr>
          <w:p w14:paraId="6035A15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Sienos</w:t>
            </w:r>
          </w:p>
        </w:tc>
      </w:tr>
      <w:tr w:rsidR="003715B2" w:rsidRPr="006A45AD" w14:paraId="05C12DAB" w14:textId="77777777" w:rsidTr="0033789E">
        <w:trPr>
          <w:trHeight w:val="255"/>
        </w:trPr>
        <w:tc>
          <w:tcPr>
            <w:tcW w:w="852" w:type="dxa"/>
          </w:tcPr>
          <w:p w14:paraId="3764D57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53.</w:t>
            </w:r>
          </w:p>
        </w:tc>
        <w:tc>
          <w:tcPr>
            <w:tcW w:w="3685" w:type="dxa"/>
            <w:noWrap/>
          </w:tcPr>
          <w:p w14:paraId="325D1BA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Išorės apdaila</w:t>
            </w:r>
          </w:p>
        </w:tc>
        <w:tc>
          <w:tcPr>
            <w:tcW w:w="4951" w:type="dxa"/>
          </w:tcPr>
          <w:p w14:paraId="38FABA1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Išorės apdaila</w:t>
            </w:r>
          </w:p>
        </w:tc>
      </w:tr>
      <w:tr w:rsidR="003715B2" w:rsidRPr="006A45AD" w14:paraId="6302C22A" w14:textId="77777777" w:rsidTr="0033789E">
        <w:trPr>
          <w:trHeight w:val="255"/>
        </w:trPr>
        <w:tc>
          <w:tcPr>
            <w:tcW w:w="852" w:type="dxa"/>
          </w:tcPr>
          <w:p w14:paraId="5F01A687"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54.</w:t>
            </w:r>
          </w:p>
        </w:tc>
        <w:tc>
          <w:tcPr>
            <w:tcW w:w="3685" w:type="dxa"/>
            <w:noWrap/>
          </w:tcPr>
          <w:p w14:paraId="5D5E65B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Vidaus apdaila</w:t>
            </w:r>
          </w:p>
        </w:tc>
        <w:tc>
          <w:tcPr>
            <w:tcW w:w="4951" w:type="dxa"/>
          </w:tcPr>
          <w:p w14:paraId="097184D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Vidaus apdaila</w:t>
            </w:r>
          </w:p>
        </w:tc>
      </w:tr>
      <w:tr w:rsidR="003715B2" w:rsidRPr="006A45AD" w14:paraId="36E3B60F" w14:textId="77777777" w:rsidTr="0033789E">
        <w:trPr>
          <w:trHeight w:val="255"/>
        </w:trPr>
        <w:tc>
          <w:tcPr>
            <w:tcW w:w="852" w:type="dxa"/>
          </w:tcPr>
          <w:p w14:paraId="7BDFA1B7"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55.</w:t>
            </w:r>
          </w:p>
        </w:tc>
        <w:tc>
          <w:tcPr>
            <w:tcW w:w="3685" w:type="dxa"/>
            <w:noWrap/>
            <w:hideMark/>
          </w:tcPr>
          <w:p w14:paraId="4D4BEF3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Stogo danga</w:t>
            </w:r>
          </w:p>
        </w:tc>
        <w:tc>
          <w:tcPr>
            <w:tcW w:w="4951" w:type="dxa"/>
          </w:tcPr>
          <w:p w14:paraId="752566B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Stogo danga</w:t>
            </w:r>
          </w:p>
        </w:tc>
      </w:tr>
      <w:tr w:rsidR="003715B2" w:rsidRPr="006A45AD" w14:paraId="1E6BD8AD" w14:textId="77777777" w:rsidTr="0033789E">
        <w:trPr>
          <w:trHeight w:val="255"/>
        </w:trPr>
        <w:tc>
          <w:tcPr>
            <w:tcW w:w="852" w:type="dxa"/>
          </w:tcPr>
          <w:p w14:paraId="58CC1CE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56.</w:t>
            </w:r>
          </w:p>
        </w:tc>
        <w:tc>
          <w:tcPr>
            <w:tcW w:w="3685" w:type="dxa"/>
            <w:noWrap/>
            <w:hideMark/>
          </w:tcPr>
          <w:p w14:paraId="297E111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Stogo konstrukcija</w:t>
            </w:r>
          </w:p>
        </w:tc>
        <w:tc>
          <w:tcPr>
            <w:tcW w:w="4951" w:type="dxa"/>
          </w:tcPr>
          <w:p w14:paraId="6461FE7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Stogo konstrukcija</w:t>
            </w:r>
          </w:p>
        </w:tc>
      </w:tr>
      <w:tr w:rsidR="003715B2" w:rsidRPr="006A45AD" w14:paraId="7132C78B" w14:textId="77777777" w:rsidTr="0033789E">
        <w:trPr>
          <w:trHeight w:val="255"/>
        </w:trPr>
        <w:tc>
          <w:tcPr>
            <w:tcW w:w="852" w:type="dxa"/>
          </w:tcPr>
          <w:p w14:paraId="2A64163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57.</w:t>
            </w:r>
          </w:p>
        </w:tc>
        <w:tc>
          <w:tcPr>
            <w:tcW w:w="3685" w:type="dxa"/>
            <w:noWrap/>
            <w:hideMark/>
          </w:tcPr>
          <w:p w14:paraId="5CB57D7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Pamatai</w:t>
            </w:r>
          </w:p>
        </w:tc>
        <w:tc>
          <w:tcPr>
            <w:tcW w:w="4951" w:type="dxa"/>
          </w:tcPr>
          <w:p w14:paraId="399A581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Pamatai</w:t>
            </w:r>
          </w:p>
        </w:tc>
      </w:tr>
      <w:tr w:rsidR="003715B2" w:rsidRPr="006A45AD" w14:paraId="64B74942" w14:textId="77777777" w:rsidTr="0033789E">
        <w:trPr>
          <w:trHeight w:val="255"/>
        </w:trPr>
        <w:tc>
          <w:tcPr>
            <w:tcW w:w="852" w:type="dxa"/>
          </w:tcPr>
          <w:p w14:paraId="441E012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58.</w:t>
            </w:r>
          </w:p>
        </w:tc>
        <w:tc>
          <w:tcPr>
            <w:tcW w:w="3685" w:type="dxa"/>
            <w:noWrap/>
            <w:hideMark/>
          </w:tcPr>
          <w:p w14:paraId="4E1E1C8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Šildymas</w:t>
            </w:r>
          </w:p>
        </w:tc>
        <w:tc>
          <w:tcPr>
            <w:tcW w:w="4951" w:type="dxa"/>
          </w:tcPr>
          <w:p w14:paraId="7439B3E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Šildymas</w:t>
            </w:r>
          </w:p>
        </w:tc>
      </w:tr>
      <w:tr w:rsidR="003715B2" w:rsidRPr="006A45AD" w14:paraId="1E167BD3" w14:textId="77777777" w:rsidTr="0033789E">
        <w:trPr>
          <w:trHeight w:val="255"/>
        </w:trPr>
        <w:tc>
          <w:tcPr>
            <w:tcW w:w="852" w:type="dxa"/>
          </w:tcPr>
          <w:p w14:paraId="6682468F"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59.</w:t>
            </w:r>
          </w:p>
        </w:tc>
        <w:tc>
          <w:tcPr>
            <w:tcW w:w="3685" w:type="dxa"/>
            <w:noWrap/>
            <w:hideMark/>
          </w:tcPr>
          <w:p w14:paraId="2ED9D72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Vandentiekis</w:t>
            </w:r>
          </w:p>
        </w:tc>
        <w:tc>
          <w:tcPr>
            <w:tcW w:w="4951" w:type="dxa"/>
          </w:tcPr>
          <w:p w14:paraId="761EFE8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Vandentiekis</w:t>
            </w:r>
          </w:p>
        </w:tc>
      </w:tr>
      <w:tr w:rsidR="003715B2" w:rsidRPr="006A45AD" w14:paraId="06668E1D" w14:textId="77777777" w:rsidTr="0033789E">
        <w:trPr>
          <w:trHeight w:val="255"/>
        </w:trPr>
        <w:tc>
          <w:tcPr>
            <w:tcW w:w="852" w:type="dxa"/>
          </w:tcPr>
          <w:p w14:paraId="5F9902E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60.</w:t>
            </w:r>
          </w:p>
        </w:tc>
        <w:tc>
          <w:tcPr>
            <w:tcW w:w="3685" w:type="dxa"/>
            <w:noWrap/>
            <w:hideMark/>
          </w:tcPr>
          <w:p w14:paraId="0C121D8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Kanalizacija</w:t>
            </w:r>
          </w:p>
        </w:tc>
        <w:tc>
          <w:tcPr>
            <w:tcW w:w="4951" w:type="dxa"/>
          </w:tcPr>
          <w:p w14:paraId="2E04BA2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Kanalizacija</w:t>
            </w:r>
          </w:p>
        </w:tc>
      </w:tr>
      <w:tr w:rsidR="003715B2" w:rsidRPr="006A45AD" w14:paraId="4BCEAA44" w14:textId="77777777" w:rsidTr="0033789E">
        <w:trPr>
          <w:trHeight w:val="255"/>
        </w:trPr>
        <w:tc>
          <w:tcPr>
            <w:tcW w:w="852" w:type="dxa"/>
          </w:tcPr>
          <w:p w14:paraId="2766B27F"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61.</w:t>
            </w:r>
          </w:p>
        </w:tc>
        <w:tc>
          <w:tcPr>
            <w:tcW w:w="3685" w:type="dxa"/>
            <w:noWrap/>
          </w:tcPr>
          <w:p w14:paraId="29DA825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Karštas vanduo</w:t>
            </w:r>
          </w:p>
        </w:tc>
        <w:tc>
          <w:tcPr>
            <w:tcW w:w="4951" w:type="dxa"/>
          </w:tcPr>
          <w:p w14:paraId="3EC5F82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Karštas vanduo</w:t>
            </w:r>
          </w:p>
        </w:tc>
      </w:tr>
      <w:tr w:rsidR="003715B2" w:rsidRPr="006A45AD" w14:paraId="3F52FFBC" w14:textId="77777777" w:rsidTr="0033789E">
        <w:trPr>
          <w:trHeight w:val="255"/>
        </w:trPr>
        <w:tc>
          <w:tcPr>
            <w:tcW w:w="852" w:type="dxa"/>
          </w:tcPr>
          <w:p w14:paraId="5266DD5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62.</w:t>
            </w:r>
          </w:p>
        </w:tc>
        <w:tc>
          <w:tcPr>
            <w:tcW w:w="3685" w:type="dxa"/>
            <w:noWrap/>
          </w:tcPr>
          <w:p w14:paraId="4F45A53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Elektra</w:t>
            </w:r>
          </w:p>
        </w:tc>
        <w:tc>
          <w:tcPr>
            <w:tcW w:w="4951" w:type="dxa"/>
          </w:tcPr>
          <w:p w14:paraId="3DDF6C8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Elektra</w:t>
            </w:r>
          </w:p>
        </w:tc>
      </w:tr>
      <w:tr w:rsidR="003715B2" w:rsidRPr="006A45AD" w14:paraId="0BBAE854" w14:textId="77777777" w:rsidTr="0033789E">
        <w:trPr>
          <w:trHeight w:val="255"/>
        </w:trPr>
        <w:tc>
          <w:tcPr>
            <w:tcW w:w="852" w:type="dxa"/>
          </w:tcPr>
          <w:p w14:paraId="6E29ABD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63.</w:t>
            </w:r>
          </w:p>
        </w:tc>
        <w:tc>
          <w:tcPr>
            <w:tcW w:w="3685" w:type="dxa"/>
            <w:noWrap/>
            <w:hideMark/>
          </w:tcPr>
          <w:p w14:paraId="4FB1F0B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Dujos</w:t>
            </w:r>
          </w:p>
        </w:tc>
        <w:tc>
          <w:tcPr>
            <w:tcW w:w="4951" w:type="dxa"/>
          </w:tcPr>
          <w:p w14:paraId="786D149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Dujos</w:t>
            </w:r>
          </w:p>
        </w:tc>
      </w:tr>
      <w:tr w:rsidR="003715B2" w:rsidRPr="006A45AD" w14:paraId="10A651CE" w14:textId="77777777" w:rsidTr="0033789E">
        <w:trPr>
          <w:trHeight w:val="255"/>
        </w:trPr>
        <w:tc>
          <w:tcPr>
            <w:tcW w:w="852" w:type="dxa"/>
          </w:tcPr>
          <w:p w14:paraId="1C6F967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64.</w:t>
            </w:r>
          </w:p>
        </w:tc>
        <w:tc>
          <w:tcPr>
            <w:tcW w:w="3685" w:type="dxa"/>
            <w:noWrap/>
            <w:hideMark/>
          </w:tcPr>
          <w:p w14:paraId="7FED072F"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Rūsys</w:t>
            </w:r>
          </w:p>
        </w:tc>
        <w:tc>
          <w:tcPr>
            <w:tcW w:w="4951" w:type="dxa"/>
          </w:tcPr>
          <w:p w14:paraId="433984B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Rūsys</w:t>
            </w:r>
          </w:p>
        </w:tc>
      </w:tr>
      <w:tr w:rsidR="003715B2" w:rsidRPr="006A45AD" w14:paraId="6871E7FF" w14:textId="77777777" w:rsidTr="0033789E">
        <w:trPr>
          <w:trHeight w:val="255"/>
        </w:trPr>
        <w:tc>
          <w:tcPr>
            <w:tcW w:w="852" w:type="dxa"/>
          </w:tcPr>
          <w:p w14:paraId="579D0B1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65.</w:t>
            </w:r>
          </w:p>
        </w:tc>
        <w:tc>
          <w:tcPr>
            <w:tcW w:w="3685" w:type="dxa"/>
            <w:noWrap/>
          </w:tcPr>
          <w:p w14:paraId="3EBEBD6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Viryklė</w:t>
            </w:r>
          </w:p>
        </w:tc>
        <w:tc>
          <w:tcPr>
            <w:tcW w:w="4951" w:type="dxa"/>
          </w:tcPr>
          <w:p w14:paraId="3676038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Viryklė</w:t>
            </w:r>
          </w:p>
        </w:tc>
      </w:tr>
      <w:tr w:rsidR="003715B2" w:rsidRPr="006A45AD" w14:paraId="7D3ABBC3" w14:textId="77777777" w:rsidTr="0033789E">
        <w:trPr>
          <w:trHeight w:val="255"/>
        </w:trPr>
        <w:tc>
          <w:tcPr>
            <w:tcW w:w="852" w:type="dxa"/>
          </w:tcPr>
          <w:p w14:paraId="74DE03F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66.</w:t>
            </w:r>
          </w:p>
        </w:tc>
        <w:tc>
          <w:tcPr>
            <w:tcW w:w="3685" w:type="dxa"/>
            <w:noWrap/>
            <w:hideMark/>
          </w:tcPr>
          <w:p w14:paraId="044A1A6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Pastato (jo dalies) energinio naudingumo klasė</w:t>
            </w:r>
          </w:p>
        </w:tc>
        <w:tc>
          <w:tcPr>
            <w:tcW w:w="4951" w:type="dxa"/>
          </w:tcPr>
          <w:p w14:paraId="29E2CF6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Pastato (jo dalies) energinio naudingumo klasė</w:t>
            </w:r>
          </w:p>
        </w:tc>
      </w:tr>
      <w:tr w:rsidR="003715B2" w:rsidRPr="006A45AD" w14:paraId="10587586" w14:textId="77777777" w:rsidTr="0033789E">
        <w:trPr>
          <w:trHeight w:val="255"/>
        </w:trPr>
        <w:tc>
          <w:tcPr>
            <w:tcW w:w="852" w:type="dxa"/>
          </w:tcPr>
          <w:p w14:paraId="51422DE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67.</w:t>
            </w:r>
          </w:p>
        </w:tc>
        <w:tc>
          <w:tcPr>
            <w:tcW w:w="3685" w:type="dxa"/>
            <w:noWrap/>
            <w:hideMark/>
          </w:tcPr>
          <w:p w14:paraId="72E735A7"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Patalpos energinio naudingumo klasė</w:t>
            </w:r>
          </w:p>
        </w:tc>
        <w:tc>
          <w:tcPr>
            <w:tcW w:w="4951" w:type="dxa"/>
          </w:tcPr>
          <w:p w14:paraId="2B023FD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Patalpos energinio naudingumo klasė</w:t>
            </w:r>
          </w:p>
        </w:tc>
      </w:tr>
      <w:tr w:rsidR="003715B2" w:rsidRPr="006A45AD" w14:paraId="11144B78" w14:textId="77777777" w:rsidTr="0033789E">
        <w:trPr>
          <w:trHeight w:val="255"/>
        </w:trPr>
        <w:tc>
          <w:tcPr>
            <w:tcW w:w="852" w:type="dxa"/>
          </w:tcPr>
          <w:p w14:paraId="2CA15BA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68.</w:t>
            </w:r>
          </w:p>
        </w:tc>
        <w:tc>
          <w:tcPr>
            <w:tcW w:w="3685" w:type="dxa"/>
            <w:noWrap/>
            <w:hideMark/>
          </w:tcPr>
          <w:p w14:paraId="4546554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Ariamos žemės plotas (ha)</w:t>
            </w:r>
          </w:p>
        </w:tc>
        <w:tc>
          <w:tcPr>
            <w:tcW w:w="4951" w:type="dxa"/>
          </w:tcPr>
          <w:p w14:paraId="3641B04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Ariamos žemės plotas (ha)</w:t>
            </w:r>
          </w:p>
        </w:tc>
      </w:tr>
      <w:tr w:rsidR="003715B2" w:rsidRPr="006A45AD" w14:paraId="30DE5DB2" w14:textId="77777777" w:rsidTr="0033789E">
        <w:trPr>
          <w:trHeight w:val="255"/>
        </w:trPr>
        <w:tc>
          <w:tcPr>
            <w:tcW w:w="852" w:type="dxa"/>
          </w:tcPr>
          <w:p w14:paraId="529FEC7F"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69.</w:t>
            </w:r>
          </w:p>
        </w:tc>
        <w:tc>
          <w:tcPr>
            <w:tcW w:w="3685" w:type="dxa"/>
            <w:noWrap/>
            <w:hideMark/>
          </w:tcPr>
          <w:p w14:paraId="5C409CE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Sodų plotas (ha)</w:t>
            </w:r>
          </w:p>
        </w:tc>
        <w:tc>
          <w:tcPr>
            <w:tcW w:w="4951" w:type="dxa"/>
          </w:tcPr>
          <w:p w14:paraId="35D1134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Sodų plotas (ha)</w:t>
            </w:r>
          </w:p>
        </w:tc>
      </w:tr>
      <w:tr w:rsidR="003715B2" w:rsidRPr="006A45AD" w14:paraId="3E3D137F" w14:textId="77777777" w:rsidTr="0033789E">
        <w:trPr>
          <w:trHeight w:val="255"/>
        </w:trPr>
        <w:tc>
          <w:tcPr>
            <w:tcW w:w="852" w:type="dxa"/>
          </w:tcPr>
          <w:p w14:paraId="5DBD3EA5"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70.</w:t>
            </w:r>
          </w:p>
        </w:tc>
        <w:tc>
          <w:tcPr>
            <w:tcW w:w="3685" w:type="dxa"/>
            <w:noWrap/>
            <w:hideMark/>
          </w:tcPr>
          <w:p w14:paraId="401916A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Pievų ir ganyklų plotas (ha)</w:t>
            </w:r>
          </w:p>
        </w:tc>
        <w:tc>
          <w:tcPr>
            <w:tcW w:w="4951" w:type="dxa"/>
          </w:tcPr>
          <w:p w14:paraId="1D8624C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Pievų ir ganyklų plotas (ha)</w:t>
            </w:r>
          </w:p>
        </w:tc>
      </w:tr>
      <w:tr w:rsidR="003715B2" w:rsidRPr="006A45AD" w14:paraId="66B9864A" w14:textId="77777777" w:rsidTr="0033789E">
        <w:trPr>
          <w:trHeight w:val="255"/>
        </w:trPr>
        <w:tc>
          <w:tcPr>
            <w:tcW w:w="852" w:type="dxa"/>
          </w:tcPr>
          <w:p w14:paraId="4821D3F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71.</w:t>
            </w:r>
          </w:p>
        </w:tc>
        <w:tc>
          <w:tcPr>
            <w:tcW w:w="3685" w:type="dxa"/>
            <w:noWrap/>
            <w:hideMark/>
          </w:tcPr>
          <w:p w14:paraId="54CE7D7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Miško žemės plotas (ha)</w:t>
            </w:r>
          </w:p>
        </w:tc>
        <w:tc>
          <w:tcPr>
            <w:tcW w:w="4951" w:type="dxa"/>
          </w:tcPr>
          <w:p w14:paraId="10B0B91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Miško žemės plotas (ha)</w:t>
            </w:r>
          </w:p>
        </w:tc>
      </w:tr>
      <w:tr w:rsidR="003715B2" w:rsidRPr="006A45AD" w14:paraId="52BDFB7B" w14:textId="77777777" w:rsidTr="0033789E">
        <w:trPr>
          <w:trHeight w:val="255"/>
        </w:trPr>
        <w:tc>
          <w:tcPr>
            <w:tcW w:w="852" w:type="dxa"/>
          </w:tcPr>
          <w:p w14:paraId="7661A40A"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72.</w:t>
            </w:r>
          </w:p>
        </w:tc>
        <w:tc>
          <w:tcPr>
            <w:tcW w:w="3685" w:type="dxa"/>
            <w:noWrap/>
            <w:hideMark/>
          </w:tcPr>
          <w:p w14:paraId="1ADF07B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Kelių plotas (ha)</w:t>
            </w:r>
          </w:p>
        </w:tc>
        <w:tc>
          <w:tcPr>
            <w:tcW w:w="4951" w:type="dxa"/>
          </w:tcPr>
          <w:p w14:paraId="79371F7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Kelių plotas (ha)</w:t>
            </w:r>
          </w:p>
        </w:tc>
      </w:tr>
      <w:tr w:rsidR="003715B2" w:rsidRPr="006A45AD" w14:paraId="472C8207" w14:textId="77777777" w:rsidTr="0033789E">
        <w:trPr>
          <w:trHeight w:val="255"/>
        </w:trPr>
        <w:tc>
          <w:tcPr>
            <w:tcW w:w="852" w:type="dxa"/>
          </w:tcPr>
          <w:p w14:paraId="5D6577D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73.</w:t>
            </w:r>
          </w:p>
        </w:tc>
        <w:tc>
          <w:tcPr>
            <w:tcW w:w="3685" w:type="dxa"/>
            <w:noWrap/>
            <w:hideMark/>
          </w:tcPr>
          <w:p w14:paraId="18B2A0D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Bendro naudojimo kelių plotas (ha)</w:t>
            </w:r>
          </w:p>
        </w:tc>
        <w:tc>
          <w:tcPr>
            <w:tcW w:w="4951" w:type="dxa"/>
          </w:tcPr>
          <w:p w14:paraId="17D0FAA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Bendro naudojimo kelių plotas (ha)</w:t>
            </w:r>
          </w:p>
        </w:tc>
      </w:tr>
      <w:tr w:rsidR="003715B2" w:rsidRPr="006A45AD" w14:paraId="38640917" w14:textId="77777777" w:rsidTr="0033789E">
        <w:trPr>
          <w:trHeight w:val="255"/>
        </w:trPr>
        <w:tc>
          <w:tcPr>
            <w:tcW w:w="852" w:type="dxa"/>
          </w:tcPr>
          <w:p w14:paraId="11852A9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lastRenderedPageBreak/>
              <w:t>74.</w:t>
            </w:r>
          </w:p>
        </w:tc>
        <w:tc>
          <w:tcPr>
            <w:tcW w:w="3685" w:type="dxa"/>
            <w:noWrap/>
            <w:hideMark/>
          </w:tcPr>
          <w:p w14:paraId="3CBF0FB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Užstatytas plotas (ha)</w:t>
            </w:r>
          </w:p>
        </w:tc>
        <w:tc>
          <w:tcPr>
            <w:tcW w:w="4951" w:type="dxa"/>
          </w:tcPr>
          <w:p w14:paraId="08C994F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Užstatymo plotas (ha)</w:t>
            </w:r>
          </w:p>
        </w:tc>
      </w:tr>
      <w:tr w:rsidR="003715B2" w:rsidRPr="006A45AD" w14:paraId="2233B0BB" w14:textId="77777777" w:rsidTr="0033789E">
        <w:trPr>
          <w:trHeight w:val="255"/>
        </w:trPr>
        <w:tc>
          <w:tcPr>
            <w:tcW w:w="852" w:type="dxa"/>
          </w:tcPr>
          <w:p w14:paraId="70BD96E3"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75.</w:t>
            </w:r>
          </w:p>
        </w:tc>
        <w:tc>
          <w:tcPr>
            <w:tcW w:w="3685" w:type="dxa"/>
            <w:noWrap/>
            <w:hideMark/>
          </w:tcPr>
          <w:p w14:paraId="3452730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Vandens telkinių plotas (ha)</w:t>
            </w:r>
          </w:p>
        </w:tc>
        <w:tc>
          <w:tcPr>
            <w:tcW w:w="4951" w:type="dxa"/>
          </w:tcPr>
          <w:p w14:paraId="5A12E6F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Vandens telkinių plotas (ha)</w:t>
            </w:r>
          </w:p>
        </w:tc>
      </w:tr>
      <w:tr w:rsidR="003715B2" w:rsidRPr="006A45AD" w14:paraId="0DBF607B" w14:textId="77777777" w:rsidTr="0033789E">
        <w:trPr>
          <w:trHeight w:val="255"/>
        </w:trPr>
        <w:tc>
          <w:tcPr>
            <w:tcW w:w="852" w:type="dxa"/>
          </w:tcPr>
          <w:p w14:paraId="340FBA5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76.</w:t>
            </w:r>
          </w:p>
        </w:tc>
        <w:tc>
          <w:tcPr>
            <w:tcW w:w="3685" w:type="dxa"/>
            <w:noWrap/>
            <w:hideMark/>
          </w:tcPr>
          <w:p w14:paraId="5A6C959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Kitos žemės plotas (ha)</w:t>
            </w:r>
          </w:p>
        </w:tc>
        <w:tc>
          <w:tcPr>
            <w:tcW w:w="4951" w:type="dxa"/>
          </w:tcPr>
          <w:p w14:paraId="12B3909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Kitos žemės plotas (ha)</w:t>
            </w:r>
          </w:p>
        </w:tc>
      </w:tr>
      <w:tr w:rsidR="003715B2" w:rsidRPr="006A45AD" w14:paraId="3DD739A5" w14:textId="77777777" w:rsidTr="0033789E">
        <w:trPr>
          <w:trHeight w:val="255"/>
        </w:trPr>
        <w:tc>
          <w:tcPr>
            <w:tcW w:w="852" w:type="dxa"/>
          </w:tcPr>
          <w:p w14:paraId="01E4FDD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77.</w:t>
            </w:r>
          </w:p>
        </w:tc>
        <w:tc>
          <w:tcPr>
            <w:tcW w:w="3685" w:type="dxa"/>
            <w:noWrap/>
            <w:hideMark/>
          </w:tcPr>
          <w:p w14:paraId="48E9F81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Medžių ir krūmų želdinių plotas (ha)</w:t>
            </w:r>
          </w:p>
        </w:tc>
        <w:tc>
          <w:tcPr>
            <w:tcW w:w="4951" w:type="dxa"/>
          </w:tcPr>
          <w:p w14:paraId="52DE866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Medžių ir krūmų želdinių plotas (ha)</w:t>
            </w:r>
          </w:p>
        </w:tc>
      </w:tr>
      <w:tr w:rsidR="003715B2" w:rsidRPr="006A45AD" w14:paraId="44391A83" w14:textId="77777777" w:rsidTr="0033789E">
        <w:trPr>
          <w:trHeight w:val="255"/>
        </w:trPr>
        <w:tc>
          <w:tcPr>
            <w:tcW w:w="852" w:type="dxa"/>
          </w:tcPr>
          <w:p w14:paraId="04CB3E1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78.</w:t>
            </w:r>
          </w:p>
        </w:tc>
        <w:tc>
          <w:tcPr>
            <w:tcW w:w="3685" w:type="dxa"/>
            <w:noWrap/>
            <w:hideMark/>
          </w:tcPr>
          <w:p w14:paraId="0418E4D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Pelkių plotas (ha)</w:t>
            </w:r>
          </w:p>
        </w:tc>
        <w:tc>
          <w:tcPr>
            <w:tcW w:w="4951" w:type="dxa"/>
          </w:tcPr>
          <w:p w14:paraId="4A0F338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Pelkių plotas (ha)</w:t>
            </w:r>
          </w:p>
        </w:tc>
      </w:tr>
      <w:tr w:rsidR="003715B2" w:rsidRPr="006A45AD" w14:paraId="785145CE" w14:textId="77777777" w:rsidTr="0033789E">
        <w:trPr>
          <w:trHeight w:val="255"/>
        </w:trPr>
        <w:tc>
          <w:tcPr>
            <w:tcW w:w="852" w:type="dxa"/>
          </w:tcPr>
          <w:p w14:paraId="5DBAE43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79.</w:t>
            </w:r>
          </w:p>
        </w:tc>
        <w:tc>
          <w:tcPr>
            <w:tcW w:w="3685" w:type="dxa"/>
            <w:noWrap/>
            <w:hideMark/>
          </w:tcPr>
          <w:p w14:paraId="65D1D68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Pažeistos žemės plotas (ha)</w:t>
            </w:r>
          </w:p>
        </w:tc>
        <w:tc>
          <w:tcPr>
            <w:tcW w:w="4951" w:type="dxa"/>
          </w:tcPr>
          <w:p w14:paraId="3E204DB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Pažeistos žemės plotas (ha)</w:t>
            </w:r>
          </w:p>
        </w:tc>
      </w:tr>
      <w:tr w:rsidR="003715B2" w:rsidRPr="006A45AD" w14:paraId="7E028409" w14:textId="77777777" w:rsidTr="0033789E">
        <w:trPr>
          <w:trHeight w:val="255"/>
        </w:trPr>
        <w:tc>
          <w:tcPr>
            <w:tcW w:w="852" w:type="dxa"/>
          </w:tcPr>
          <w:p w14:paraId="60EFED1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80.</w:t>
            </w:r>
          </w:p>
        </w:tc>
        <w:tc>
          <w:tcPr>
            <w:tcW w:w="3685" w:type="dxa"/>
            <w:noWrap/>
            <w:hideMark/>
          </w:tcPr>
          <w:p w14:paraId="6F68665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Nenaudojamos žemės plotas (ha)</w:t>
            </w:r>
          </w:p>
        </w:tc>
        <w:tc>
          <w:tcPr>
            <w:tcW w:w="4951" w:type="dxa"/>
          </w:tcPr>
          <w:p w14:paraId="132B44F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Nenaudojamos žemės plotas (ha)</w:t>
            </w:r>
          </w:p>
        </w:tc>
      </w:tr>
      <w:tr w:rsidR="003715B2" w:rsidRPr="006A45AD" w14:paraId="721D1EBE" w14:textId="77777777" w:rsidTr="0033789E">
        <w:trPr>
          <w:trHeight w:val="255"/>
        </w:trPr>
        <w:tc>
          <w:tcPr>
            <w:tcW w:w="852" w:type="dxa"/>
          </w:tcPr>
          <w:p w14:paraId="41903D3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81.</w:t>
            </w:r>
          </w:p>
        </w:tc>
        <w:tc>
          <w:tcPr>
            <w:tcW w:w="3685" w:type="dxa"/>
            <w:noWrap/>
            <w:hideMark/>
          </w:tcPr>
          <w:p w14:paraId="558928D7"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Nusausintos žemės plotas (ha)</w:t>
            </w:r>
          </w:p>
        </w:tc>
        <w:tc>
          <w:tcPr>
            <w:tcW w:w="4951" w:type="dxa"/>
          </w:tcPr>
          <w:p w14:paraId="09F0B35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Nusausintos žemės plotas (ha)</w:t>
            </w:r>
          </w:p>
        </w:tc>
      </w:tr>
      <w:tr w:rsidR="003715B2" w:rsidRPr="006A45AD" w14:paraId="360ECB54" w14:textId="77777777" w:rsidTr="0033789E">
        <w:trPr>
          <w:trHeight w:val="255"/>
        </w:trPr>
        <w:tc>
          <w:tcPr>
            <w:tcW w:w="852" w:type="dxa"/>
          </w:tcPr>
          <w:p w14:paraId="62314ED1"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82.</w:t>
            </w:r>
          </w:p>
        </w:tc>
        <w:tc>
          <w:tcPr>
            <w:tcW w:w="3685" w:type="dxa"/>
            <w:noWrap/>
            <w:hideMark/>
          </w:tcPr>
          <w:p w14:paraId="18A9821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Drėkinamos žemės plotas (ha)</w:t>
            </w:r>
          </w:p>
        </w:tc>
        <w:tc>
          <w:tcPr>
            <w:tcW w:w="4951" w:type="dxa"/>
          </w:tcPr>
          <w:p w14:paraId="39EF8D5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Drėkinamos žemės plotas (ha)</w:t>
            </w:r>
          </w:p>
        </w:tc>
      </w:tr>
      <w:tr w:rsidR="003715B2" w:rsidRPr="006A45AD" w14:paraId="54F9D4E0" w14:textId="77777777" w:rsidTr="0033789E">
        <w:trPr>
          <w:trHeight w:val="255"/>
        </w:trPr>
        <w:tc>
          <w:tcPr>
            <w:tcW w:w="852" w:type="dxa"/>
          </w:tcPr>
          <w:p w14:paraId="709B253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83.</w:t>
            </w:r>
          </w:p>
        </w:tc>
        <w:tc>
          <w:tcPr>
            <w:tcW w:w="3685" w:type="dxa"/>
            <w:noWrap/>
            <w:hideMark/>
          </w:tcPr>
          <w:p w14:paraId="0AF07931"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Našumo balas</w:t>
            </w:r>
          </w:p>
        </w:tc>
        <w:tc>
          <w:tcPr>
            <w:tcW w:w="4951" w:type="dxa"/>
          </w:tcPr>
          <w:p w14:paraId="46661329"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Našumo balas</w:t>
            </w:r>
          </w:p>
        </w:tc>
      </w:tr>
      <w:tr w:rsidR="003715B2" w:rsidRPr="006A45AD" w14:paraId="6DEA3728" w14:textId="77777777" w:rsidTr="0033789E">
        <w:trPr>
          <w:trHeight w:val="255"/>
        </w:trPr>
        <w:tc>
          <w:tcPr>
            <w:tcW w:w="852" w:type="dxa"/>
          </w:tcPr>
          <w:p w14:paraId="0F686C12"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84.</w:t>
            </w:r>
          </w:p>
        </w:tc>
        <w:tc>
          <w:tcPr>
            <w:tcW w:w="3685" w:type="dxa"/>
            <w:noWrap/>
            <w:hideMark/>
          </w:tcPr>
          <w:p w14:paraId="3406A81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Elektroninių ryšių tinklų elektroninių ryšių infrastruktūros apsaugos zonos (III skyrius, vienuoliktasis skirsnis)</w:t>
            </w:r>
          </w:p>
        </w:tc>
        <w:tc>
          <w:tcPr>
            <w:tcW w:w="4951" w:type="dxa"/>
          </w:tcPr>
          <w:p w14:paraId="7E6B1AA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Elektroninių ryšių tinklų elektroninių ryšių infrastruktūros apsaugos zonos (III skyrius, vienuoliktasis skirsnis)</w:t>
            </w:r>
          </w:p>
        </w:tc>
      </w:tr>
      <w:tr w:rsidR="003715B2" w:rsidRPr="006A45AD" w14:paraId="669FF171" w14:textId="77777777" w:rsidTr="0033789E">
        <w:trPr>
          <w:trHeight w:val="255"/>
        </w:trPr>
        <w:tc>
          <w:tcPr>
            <w:tcW w:w="852" w:type="dxa"/>
          </w:tcPr>
          <w:p w14:paraId="4D52E640"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85.</w:t>
            </w:r>
          </w:p>
        </w:tc>
        <w:tc>
          <w:tcPr>
            <w:tcW w:w="3685" w:type="dxa"/>
            <w:noWrap/>
            <w:hideMark/>
          </w:tcPr>
          <w:p w14:paraId="005814A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Kelių apsaugos zonos (III skyrius, antrasis skirsnis)</w:t>
            </w:r>
          </w:p>
        </w:tc>
        <w:tc>
          <w:tcPr>
            <w:tcW w:w="4951" w:type="dxa"/>
          </w:tcPr>
          <w:p w14:paraId="4E1DC1C8"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Kelių apsaugos zonos (III skyrius, antrasis skirsnis)</w:t>
            </w:r>
          </w:p>
        </w:tc>
      </w:tr>
      <w:tr w:rsidR="003715B2" w:rsidRPr="006A45AD" w14:paraId="7F34F4E7" w14:textId="77777777" w:rsidTr="0033789E">
        <w:trPr>
          <w:trHeight w:val="255"/>
        </w:trPr>
        <w:tc>
          <w:tcPr>
            <w:tcW w:w="852" w:type="dxa"/>
          </w:tcPr>
          <w:p w14:paraId="20FE77D6"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86.</w:t>
            </w:r>
          </w:p>
        </w:tc>
        <w:tc>
          <w:tcPr>
            <w:tcW w:w="3685" w:type="dxa"/>
            <w:noWrap/>
            <w:hideMark/>
          </w:tcPr>
          <w:p w14:paraId="5D4802E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Elektros tinklų apsaugos zonos (III skyrius, ketvirtasis skirsnis)</w:t>
            </w:r>
          </w:p>
        </w:tc>
        <w:tc>
          <w:tcPr>
            <w:tcW w:w="4951" w:type="dxa"/>
          </w:tcPr>
          <w:p w14:paraId="2EA4B15C"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Elektros tinklų apsaugos zonos (III skyrius, ketvirtasis skirsnis)</w:t>
            </w:r>
          </w:p>
        </w:tc>
      </w:tr>
      <w:tr w:rsidR="003715B2" w:rsidRPr="006A45AD" w14:paraId="540B9346" w14:textId="77777777" w:rsidTr="0033789E">
        <w:trPr>
          <w:trHeight w:val="255"/>
        </w:trPr>
        <w:tc>
          <w:tcPr>
            <w:tcW w:w="852" w:type="dxa"/>
          </w:tcPr>
          <w:p w14:paraId="2DA443FF"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87.</w:t>
            </w:r>
          </w:p>
        </w:tc>
        <w:tc>
          <w:tcPr>
            <w:tcW w:w="3685" w:type="dxa"/>
            <w:noWrap/>
            <w:hideMark/>
          </w:tcPr>
          <w:p w14:paraId="11D14DB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Kultūros paveldo objektų ir vietovių teritorijos, jų apsaugos zonos (V skyrius, pirmasis skirsnis)</w:t>
            </w:r>
          </w:p>
        </w:tc>
        <w:tc>
          <w:tcPr>
            <w:tcW w:w="4951" w:type="dxa"/>
          </w:tcPr>
          <w:p w14:paraId="259EB17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Kultūros paveldo objektų ir vietovių teritorijos, jų apsaugos zonos (V skyrius, pirmasis skirsnis)</w:t>
            </w:r>
          </w:p>
        </w:tc>
      </w:tr>
      <w:tr w:rsidR="003715B2" w:rsidRPr="006A45AD" w14:paraId="23D90E07" w14:textId="77777777" w:rsidTr="0033789E">
        <w:trPr>
          <w:trHeight w:val="255"/>
        </w:trPr>
        <w:tc>
          <w:tcPr>
            <w:tcW w:w="852" w:type="dxa"/>
          </w:tcPr>
          <w:p w14:paraId="5B1DCB3B"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88.</w:t>
            </w:r>
          </w:p>
        </w:tc>
        <w:tc>
          <w:tcPr>
            <w:tcW w:w="3685" w:type="dxa"/>
            <w:noWrap/>
            <w:hideMark/>
          </w:tcPr>
          <w:p w14:paraId="210A785E"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Melioruotos žemės ir melioracijos statinių apsaugos zonos (VI skyrius, antrasis skirsnis)</w:t>
            </w:r>
          </w:p>
        </w:tc>
        <w:tc>
          <w:tcPr>
            <w:tcW w:w="4951" w:type="dxa"/>
          </w:tcPr>
          <w:p w14:paraId="29B8712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Melioruotos žemės ir melioracijos statinių apsaugos zonos (VI skyrius, antrasis skirsnis)</w:t>
            </w:r>
          </w:p>
        </w:tc>
      </w:tr>
      <w:tr w:rsidR="003715B2" w:rsidRPr="006A45AD" w14:paraId="6A2FEFC3" w14:textId="77777777" w:rsidTr="0033789E">
        <w:trPr>
          <w:trHeight w:val="255"/>
        </w:trPr>
        <w:tc>
          <w:tcPr>
            <w:tcW w:w="852" w:type="dxa"/>
          </w:tcPr>
          <w:p w14:paraId="58FBF2D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89.</w:t>
            </w:r>
          </w:p>
        </w:tc>
        <w:tc>
          <w:tcPr>
            <w:tcW w:w="3685" w:type="dxa"/>
            <w:noWrap/>
            <w:hideMark/>
          </w:tcPr>
          <w:p w14:paraId="54A0FDB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Valstybiniai parkai (V skyrius, dvidešimt trečiasis skirsnis)</w:t>
            </w:r>
          </w:p>
        </w:tc>
        <w:tc>
          <w:tcPr>
            <w:tcW w:w="4951" w:type="dxa"/>
          </w:tcPr>
          <w:p w14:paraId="3F3187B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Valstybiniai parkai (V skyrius, dvidešimt trečiasis skirsnis)</w:t>
            </w:r>
          </w:p>
        </w:tc>
      </w:tr>
      <w:tr w:rsidR="003715B2" w:rsidRPr="006A45AD" w14:paraId="0FB75637" w14:textId="77777777" w:rsidTr="0033789E">
        <w:trPr>
          <w:trHeight w:val="255"/>
        </w:trPr>
        <w:tc>
          <w:tcPr>
            <w:tcW w:w="852" w:type="dxa"/>
          </w:tcPr>
          <w:p w14:paraId="4C0DF0D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90.</w:t>
            </w:r>
          </w:p>
        </w:tc>
        <w:tc>
          <w:tcPr>
            <w:tcW w:w="3685" w:type="dxa"/>
            <w:noWrap/>
            <w:hideMark/>
          </w:tcPr>
          <w:p w14:paraId="4DDD629D"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Miško žemė (VI skyrius, trečiasis skirsnis)</w:t>
            </w:r>
          </w:p>
        </w:tc>
        <w:tc>
          <w:tcPr>
            <w:tcW w:w="4951" w:type="dxa"/>
          </w:tcPr>
          <w:p w14:paraId="411CFA33"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Miško žemė (VI skyrius, trečiasis skirsnis)</w:t>
            </w:r>
          </w:p>
        </w:tc>
      </w:tr>
      <w:tr w:rsidR="003715B2" w:rsidRPr="006A45AD" w14:paraId="46145C39" w14:textId="77777777" w:rsidTr="0033789E">
        <w:trPr>
          <w:trHeight w:val="255"/>
        </w:trPr>
        <w:tc>
          <w:tcPr>
            <w:tcW w:w="852" w:type="dxa"/>
          </w:tcPr>
          <w:p w14:paraId="07732DB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91.</w:t>
            </w:r>
          </w:p>
        </w:tc>
        <w:tc>
          <w:tcPr>
            <w:tcW w:w="3685" w:type="dxa"/>
            <w:noWrap/>
            <w:hideMark/>
          </w:tcPr>
          <w:p w14:paraId="68AE5026"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Vandens tiekimo ir nuotekų, paviršinių nuotekų tvarkymo infrastruktūros apsaugos zonos (III skyrius, dešimtasis skirsnis)</w:t>
            </w:r>
          </w:p>
        </w:tc>
        <w:tc>
          <w:tcPr>
            <w:tcW w:w="4951" w:type="dxa"/>
          </w:tcPr>
          <w:p w14:paraId="0245AD42"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Vandens tiekimo ir nuotekų, paviršinių nuotekų tvarkymo infrastruktūros apsaugos zonos (III skyrius, dešimtasis skirsnis)</w:t>
            </w:r>
          </w:p>
        </w:tc>
      </w:tr>
      <w:tr w:rsidR="003715B2" w:rsidRPr="006A45AD" w14:paraId="7990A034" w14:textId="77777777" w:rsidTr="0033789E">
        <w:trPr>
          <w:trHeight w:val="255"/>
        </w:trPr>
        <w:tc>
          <w:tcPr>
            <w:tcW w:w="852" w:type="dxa"/>
          </w:tcPr>
          <w:p w14:paraId="1622C6BC"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92.</w:t>
            </w:r>
          </w:p>
        </w:tc>
        <w:tc>
          <w:tcPr>
            <w:tcW w:w="3685" w:type="dxa"/>
            <w:noWrap/>
            <w:hideMark/>
          </w:tcPr>
          <w:p w14:paraId="4F2EE47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Dirvožemio apsauga žemės ūkio paskirties žemės sklypuose (VI skyrius, keturioliktasis skirsnis)</w:t>
            </w:r>
          </w:p>
        </w:tc>
        <w:tc>
          <w:tcPr>
            <w:tcW w:w="4951" w:type="dxa"/>
          </w:tcPr>
          <w:p w14:paraId="54FFEF6A"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Dirvožemio apsauga žemės ūkio paskirties žemės sklypuose (VI skyrius, keturioliktasis skirsnis)</w:t>
            </w:r>
          </w:p>
        </w:tc>
      </w:tr>
      <w:tr w:rsidR="003715B2" w:rsidRPr="006A45AD" w14:paraId="3A49D946" w14:textId="77777777" w:rsidTr="0033789E">
        <w:trPr>
          <w:trHeight w:val="255"/>
        </w:trPr>
        <w:tc>
          <w:tcPr>
            <w:tcW w:w="852" w:type="dxa"/>
          </w:tcPr>
          <w:p w14:paraId="3C5EDDE8"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93.</w:t>
            </w:r>
          </w:p>
        </w:tc>
        <w:tc>
          <w:tcPr>
            <w:tcW w:w="3685" w:type="dxa"/>
            <w:noWrap/>
            <w:hideMark/>
          </w:tcPr>
          <w:p w14:paraId="1E73E03B"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Paviršinių vandens telkinių apsaugos zonos (VI skyrius, septintasis skirsnis)</w:t>
            </w:r>
          </w:p>
        </w:tc>
        <w:tc>
          <w:tcPr>
            <w:tcW w:w="4951" w:type="dxa"/>
          </w:tcPr>
          <w:p w14:paraId="5E6DEDD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Paviršinių vandens telkinių apsaugos zonos (VI skyrius, septintasis skirsnis)</w:t>
            </w:r>
          </w:p>
        </w:tc>
      </w:tr>
      <w:tr w:rsidR="003715B2" w:rsidRPr="006A45AD" w14:paraId="5C93BC10" w14:textId="77777777" w:rsidTr="0033789E">
        <w:trPr>
          <w:trHeight w:val="255"/>
        </w:trPr>
        <w:tc>
          <w:tcPr>
            <w:tcW w:w="852" w:type="dxa"/>
          </w:tcPr>
          <w:p w14:paraId="3E21248D" w14:textId="77777777" w:rsidR="003715B2" w:rsidRPr="006A45AD" w:rsidRDefault="003715B2" w:rsidP="0033789E">
            <w:pPr>
              <w:tabs>
                <w:tab w:val="left" w:pos="851"/>
              </w:tabs>
              <w:ind w:left="22"/>
              <w:jc w:val="center"/>
              <w:rPr>
                <w:rFonts w:ascii="Tahoma" w:hAnsi="Tahoma" w:cs="Tahoma"/>
                <w:sz w:val="22"/>
                <w:szCs w:val="22"/>
              </w:rPr>
            </w:pPr>
            <w:r w:rsidRPr="006A45AD">
              <w:rPr>
                <w:rFonts w:ascii="Tahoma" w:hAnsi="Tahoma" w:cs="Tahoma"/>
                <w:sz w:val="22"/>
                <w:szCs w:val="22"/>
              </w:rPr>
              <w:t>94.</w:t>
            </w:r>
          </w:p>
        </w:tc>
        <w:tc>
          <w:tcPr>
            <w:tcW w:w="3685" w:type="dxa"/>
            <w:noWrap/>
            <w:hideMark/>
          </w:tcPr>
          <w:p w14:paraId="1884121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Paviršinių vandens telkinių pakrantės apsaugos juostos (VI skyrius, aštuntasis skirsnis)</w:t>
            </w:r>
          </w:p>
        </w:tc>
        <w:tc>
          <w:tcPr>
            <w:tcW w:w="4951" w:type="dxa"/>
          </w:tcPr>
          <w:p w14:paraId="1DB5A550"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Paviršinių vandens telkinių pakrantės apsaugos juostos (VI skyrius, aštuntasis skirsnis)</w:t>
            </w:r>
          </w:p>
        </w:tc>
      </w:tr>
      <w:tr w:rsidR="003715B2" w:rsidRPr="006A45AD" w14:paraId="2B8386FD" w14:textId="77777777" w:rsidTr="0033789E">
        <w:trPr>
          <w:trHeight w:val="255"/>
        </w:trPr>
        <w:tc>
          <w:tcPr>
            <w:tcW w:w="852" w:type="dxa"/>
          </w:tcPr>
          <w:p w14:paraId="2AA28F06" w14:textId="77777777" w:rsidR="003715B2" w:rsidRPr="006A45AD" w:rsidDel="006166FD" w:rsidRDefault="003715B2" w:rsidP="0033789E">
            <w:pPr>
              <w:tabs>
                <w:tab w:val="left" w:pos="851"/>
              </w:tabs>
              <w:ind w:left="22"/>
              <w:jc w:val="center"/>
              <w:rPr>
                <w:rFonts w:ascii="Tahoma" w:hAnsi="Tahoma" w:cs="Tahoma"/>
                <w:sz w:val="22"/>
                <w:szCs w:val="22"/>
                <w:lang w:val="en-US"/>
              </w:rPr>
            </w:pPr>
            <w:r w:rsidRPr="006A45AD">
              <w:rPr>
                <w:rFonts w:ascii="Tahoma" w:hAnsi="Tahoma" w:cs="Tahoma"/>
                <w:sz w:val="22"/>
                <w:szCs w:val="22"/>
                <w:lang w:val="en-US"/>
              </w:rPr>
              <w:t>95.</w:t>
            </w:r>
          </w:p>
        </w:tc>
        <w:tc>
          <w:tcPr>
            <w:tcW w:w="3685" w:type="dxa"/>
            <w:noWrap/>
            <w:hideMark/>
          </w:tcPr>
          <w:p w14:paraId="3955B185"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Kitos taikomos specialiosios žemės naudojimo sąlygos</w:t>
            </w:r>
          </w:p>
        </w:tc>
        <w:tc>
          <w:tcPr>
            <w:tcW w:w="4951" w:type="dxa"/>
          </w:tcPr>
          <w:p w14:paraId="27881B14" w14:textId="77777777" w:rsidR="003715B2" w:rsidRPr="006A45AD" w:rsidRDefault="003715B2" w:rsidP="0033789E">
            <w:pPr>
              <w:tabs>
                <w:tab w:val="left" w:pos="851"/>
              </w:tabs>
              <w:ind w:left="22"/>
              <w:jc w:val="both"/>
              <w:rPr>
                <w:rFonts w:ascii="Tahoma" w:hAnsi="Tahoma" w:cs="Tahoma"/>
                <w:sz w:val="22"/>
                <w:szCs w:val="22"/>
              </w:rPr>
            </w:pPr>
            <w:r w:rsidRPr="006A45AD">
              <w:rPr>
                <w:rFonts w:ascii="Tahoma" w:hAnsi="Tahoma" w:cs="Tahoma"/>
                <w:sz w:val="22"/>
                <w:szCs w:val="22"/>
              </w:rPr>
              <w:t>Kitos taikomos specialiosios žemės naudojimo sąlygos</w:t>
            </w:r>
          </w:p>
        </w:tc>
      </w:tr>
    </w:tbl>
    <w:p w14:paraId="6FDE5EA4" w14:textId="42341724" w:rsidR="003715B2" w:rsidRPr="006A45AD" w:rsidRDefault="00F532F2" w:rsidP="003715B2">
      <w:pPr>
        <w:tabs>
          <w:tab w:val="left" w:pos="851"/>
        </w:tabs>
        <w:ind w:left="426" w:hanging="426"/>
        <w:jc w:val="both"/>
        <w:rPr>
          <w:rFonts w:ascii="Tahoma" w:hAnsi="Tahoma" w:cs="Tahoma"/>
          <w:sz w:val="22"/>
          <w:szCs w:val="22"/>
        </w:rPr>
      </w:pPr>
      <w:r>
        <w:rPr>
          <w:rFonts w:ascii="Tahoma" w:hAnsi="Tahoma" w:cs="Tahoma"/>
          <w:sz w:val="22"/>
          <w:szCs w:val="22"/>
        </w:rPr>
        <w:br/>
      </w:r>
      <w:r>
        <w:rPr>
          <w:rFonts w:ascii="Tahoma" w:hAnsi="Tahoma" w:cs="Tahoma"/>
          <w:sz w:val="22"/>
          <w:szCs w:val="22"/>
        </w:rPr>
        <w:br/>
      </w:r>
    </w:p>
    <w:p w14:paraId="40E1A566" w14:textId="77777777" w:rsidR="003715B2" w:rsidRPr="006A45AD" w:rsidRDefault="003715B2" w:rsidP="003715B2">
      <w:pPr>
        <w:numPr>
          <w:ilvl w:val="0"/>
          <w:numId w:val="11"/>
        </w:numPr>
        <w:tabs>
          <w:tab w:val="left" w:pos="426"/>
        </w:tabs>
        <w:spacing w:line="276" w:lineRule="auto"/>
        <w:ind w:left="426" w:hanging="426"/>
        <w:jc w:val="both"/>
        <w:rPr>
          <w:rFonts w:ascii="Tahoma" w:hAnsi="Tahoma" w:cs="Tahoma"/>
          <w:sz w:val="22"/>
          <w:szCs w:val="22"/>
        </w:rPr>
      </w:pPr>
      <w:r w:rsidRPr="006A45AD">
        <w:rPr>
          <w:rFonts w:ascii="Tahoma" w:hAnsi="Tahoma" w:cs="Tahoma"/>
          <w:sz w:val="22"/>
          <w:szCs w:val="22"/>
        </w:rPr>
        <w:t>Jeigu duomenų užklausoje nurodytus kriterijus atitinka daugiau nei 25 sandoriai, pateikiamas atsakymas apie naujausius sandorius, atsižvelgiant į sandorio datos intervalą, kurį G</w:t>
      </w:r>
      <w:r>
        <w:rPr>
          <w:rFonts w:ascii="Tahoma" w:hAnsi="Tahoma" w:cs="Tahoma"/>
          <w:sz w:val="22"/>
          <w:szCs w:val="22"/>
        </w:rPr>
        <w:t>avėjas</w:t>
      </w:r>
      <w:r w:rsidRPr="006A45AD">
        <w:rPr>
          <w:rFonts w:ascii="Tahoma" w:hAnsi="Tahoma" w:cs="Tahoma"/>
          <w:sz w:val="22"/>
          <w:szCs w:val="22"/>
        </w:rPr>
        <w:t xml:space="preserve"> nurodė užklausoje, arba atsižvelgiant į užklausoje nurodytas pastabas, kokiems sandoriams turėtų būti teikiama pirmenybė.</w:t>
      </w:r>
    </w:p>
    <w:p w14:paraId="2B932295" w14:textId="77777777" w:rsidR="003715B2" w:rsidRPr="006A45AD" w:rsidRDefault="003715B2" w:rsidP="003715B2">
      <w:pPr>
        <w:numPr>
          <w:ilvl w:val="0"/>
          <w:numId w:val="11"/>
        </w:numPr>
        <w:tabs>
          <w:tab w:val="left" w:pos="426"/>
        </w:tabs>
        <w:spacing w:line="276" w:lineRule="auto"/>
        <w:ind w:left="426" w:hanging="426"/>
        <w:jc w:val="both"/>
        <w:rPr>
          <w:rFonts w:ascii="Tahoma" w:hAnsi="Tahoma" w:cs="Tahoma"/>
          <w:sz w:val="22"/>
          <w:szCs w:val="22"/>
        </w:rPr>
      </w:pPr>
      <w:r w:rsidRPr="006A45AD">
        <w:rPr>
          <w:rFonts w:ascii="Tahoma" w:hAnsi="Tahoma" w:cs="Tahoma"/>
          <w:sz w:val="22"/>
          <w:szCs w:val="22"/>
        </w:rPr>
        <w:t>Jeigu nurodytus kriterijus atitinka mažiau arba lygiai 10 sandorių, T</w:t>
      </w:r>
      <w:r>
        <w:rPr>
          <w:rFonts w:ascii="Tahoma" w:hAnsi="Tahoma" w:cs="Tahoma"/>
          <w:sz w:val="22"/>
          <w:szCs w:val="22"/>
        </w:rPr>
        <w:t>eikėjas</w:t>
      </w:r>
      <w:r w:rsidRPr="006A45AD">
        <w:rPr>
          <w:rFonts w:ascii="Tahoma" w:hAnsi="Tahoma" w:cs="Tahoma"/>
          <w:sz w:val="22"/>
          <w:szCs w:val="22"/>
        </w:rPr>
        <w:t xml:space="preserve"> užklausoje nurodytais kontaktais informuoja G</w:t>
      </w:r>
      <w:r>
        <w:rPr>
          <w:rFonts w:ascii="Tahoma" w:hAnsi="Tahoma" w:cs="Tahoma"/>
          <w:sz w:val="22"/>
          <w:szCs w:val="22"/>
        </w:rPr>
        <w:t>avėją</w:t>
      </w:r>
      <w:r w:rsidRPr="006A45AD">
        <w:rPr>
          <w:rFonts w:ascii="Tahoma" w:hAnsi="Tahoma" w:cs="Tahoma"/>
          <w:sz w:val="22"/>
          <w:szCs w:val="22"/>
        </w:rPr>
        <w:t xml:space="preserve"> apie mažą duomenų kiekį ir galimybę praplėsti užklausos sąlygas. </w:t>
      </w:r>
      <w:r w:rsidRPr="006A45AD">
        <w:rPr>
          <w:rFonts w:ascii="Tahoma" w:hAnsi="Tahoma" w:cs="Tahoma"/>
          <w:sz w:val="22"/>
          <w:szCs w:val="22"/>
        </w:rPr>
        <w:lastRenderedPageBreak/>
        <w:t>Tokiu atveju G</w:t>
      </w:r>
      <w:r>
        <w:rPr>
          <w:rFonts w:ascii="Tahoma" w:hAnsi="Tahoma" w:cs="Tahoma"/>
          <w:sz w:val="22"/>
          <w:szCs w:val="22"/>
        </w:rPr>
        <w:t>avėjas</w:t>
      </w:r>
      <w:r w:rsidRPr="006A45AD">
        <w:rPr>
          <w:rFonts w:ascii="Tahoma" w:hAnsi="Tahoma" w:cs="Tahoma"/>
          <w:sz w:val="22"/>
          <w:szCs w:val="22"/>
        </w:rPr>
        <w:t xml:space="preserve"> gali: atsisakyti užklausos, praplėsti praieškos sąlygas arba patvirtinti, kad nori gauti duomenis pagal pateiktą užklausą.</w:t>
      </w:r>
    </w:p>
    <w:p w14:paraId="46A27084" w14:textId="77777777" w:rsidR="003715B2" w:rsidRPr="006A45AD" w:rsidRDefault="003715B2" w:rsidP="003715B2">
      <w:pPr>
        <w:numPr>
          <w:ilvl w:val="0"/>
          <w:numId w:val="11"/>
        </w:numPr>
        <w:tabs>
          <w:tab w:val="left" w:pos="426"/>
        </w:tabs>
        <w:spacing w:line="276" w:lineRule="auto"/>
        <w:ind w:left="426" w:hanging="426"/>
        <w:jc w:val="both"/>
        <w:rPr>
          <w:rFonts w:ascii="Tahoma" w:hAnsi="Tahoma" w:cs="Tahoma"/>
          <w:sz w:val="22"/>
          <w:szCs w:val="22"/>
        </w:rPr>
      </w:pPr>
      <w:r w:rsidRPr="006A45AD">
        <w:rPr>
          <w:rFonts w:ascii="Tahoma" w:hAnsi="Tahoma" w:cs="Tahoma"/>
          <w:sz w:val="22"/>
          <w:szCs w:val="22"/>
        </w:rPr>
        <w:t>Jeigu nurodytus kriterijus atitinka nuo 11 iki 25 sandorių, pateikiami rastų sandorių duomenys.</w:t>
      </w:r>
    </w:p>
    <w:p w14:paraId="6A8B6DF3" w14:textId="77777777" w:rsidR="00237856" w:rsidRPr="00E967B4" w:rsidRDefault="00237856" w:rsidP="009127E6">
      <w:pPr>
        <w:tabs>
          <w:tab w:val="left" w:pos="284"/>
        </w:tabs>
        <w:spacing w:line="276" w:lineRule="auto"/>
        <w:jc w:val="both"/>
        <w:rPr>
          <w:rFonts w:ascii="Tahoma" w:hAnsi="Tahoma" w:cs="Tahoma"/>
          <w:sz w:val="22"/>
          <w:szCs w:val="22"/>
        </w:rPr>
      </w:pPr>
    </w:p>
    <w:tbl>
      <w:tblPr>
        <w:tblW w:w="9537" w:type="dxa"/>
        <w:jc w:val="center"/>
        <w:tblLook w:val="01E0" w:firstRow="1" w:lastRow="1" w:firstColumn="1" w:lastColumn="1" w:noHBand="0" w:noVBand="0"/>
      </w:tblPr>
      <w:tblGrid>
        <w:gridCol w:w="4536"/>
        <w:gridCol w:w="5001"/>
      </w:tblGrid>
      <w:tr w:rsidR="00B62CF0" w:rsidRPr="00E967B4" w14:paraId="0E05AFD0" w14:textId="77777777" w:rsidTr="009127E6">
        <w:trPr>
          <w:trHeight w:val="360"/>
          <w:jc w:val="center"/>
        </w:trPr>
        <w:tc>
          <w:tcPr>
            <w:tcW w:w="4536" w:type="dxa"/>
            <w:vAlign w:val="center"/>
          </w:tcPr>
          <w:p w14:paraId="60CD7801" w14:textId="55EA0A40" w:rsidR="00B62CF0" w:rsidRPr="00E967B4" w:rsidRDefault="00B62CF0" w:rsidP="00D831C4">
            <w:pPr>
              <w:jc w:val="center"/>
              <w:rPr>
                <w:rFonts w:ascii="Tahoma" w:hAnsi="Tahoma" w:cs="Tahoma"/>
                <w:b/>
                <w:bCs/>
                <w:sz w:val="22"/>
                <w:szCs w:val="22"/>
              </w:rPr>
            </w:pPr>
            <w:r w:rsidRPr="00E967B4">
              <w:rPr>
                <w:rFonts w:ascii="Tahoma" w:hAnsi="Tahoma" w:cs="Tahoma"/>
                <w:b/>
                <w:bCs/>
                <w:sz w:val="22"/>
                <w:szCs w:val="22"/>
              </w:rPr>
              <w:t>T</w:t>
            </w:r>
            <w:r w:rsidR="000D04BE">
              <w:rPr>
                <w:rFonts w:ascii="Tahoma" w:hAnsi="Tahoma" w:cs="Tahoma"/>
                <w:b/>
                <w:bCs/>
                <w:sz w:val="22"/>
                <w:szCs w:val="22"/>
              </w:rPr>
              <w:t>eikėjas</w:t>
            </w:r>
          </w:p>
          <w:p w14:paraId="4581BB0B" w14:textId="77777777" w:rsidR="00B62CF0" w:rsidRPr="00E967B4" w:rsidRDefault="00B62CF0">
            <w:pPr>
              <w:jc w:val="center"/>
              <w:rPr>
                <w:rFonts w:ascii="Tahoma" w:hAnsi="Tahoma" w:cs="Tahoma"/>
                <w:b/>
                <w:bCs/>
                <w:sz w:val="22"/>
                <w:szCs w:val="22"/>
              </w:rPr>
            </w:pPr>
            <w:r w:rsidRPr="00E967B4">
              <w:rPr>
                <w:rFonts w:ascii="Tahoma" w:hAnsi="Tahoma" w:cs="Tahoma"/>
                <w:b/>
                <w:bCs/>
                <w:sz w:val="22"/>
                <w:szCs w:val="22"/>
              </w:rPr>
              <w:t>Valstybės įmonė Registrų centras</w:t>
            </w:r>
          </w:p>
        </w:tc>
        <w:tc>
          <w:tcPr>
            <w:tcW w:w="5001" w:type="dxa"/>
            <w:vAlign w:val="center"/>
            <w:hideMark/>
          </w:tcPr>
          <w:p w14:paraId="76A5C8DB" w14:textId="4E2E0ECF" w:rsidR="00B62CF0" w:rsidRPr="00E967B4" w:rsidRDefault="007557F7">
            <w:pPr>
              <w:jc w:val="center"/>
              <w:rPr>
                <w:rFonts w:ascii="Tahoma" w:hAnsi="Tahoma" w:cs="Tahoma"/>
                <w:b/>
                <w:bCs/>
                <w:sz w:val="22"/>
                <w:szCs w:val="22"/>
              </w:rPr>
            </w:pPr>
            <w:r>
              <w:rPr>
                <w:rFonts w:ascii="Tahoma" w:hAnsi="Tahoma" w:cs="Tahoma"/>
                <w:b/>
                <w:bCs/>
                <w:sz w:val="22"/>
                <w:szCs w:val="22"/>
              </w:rPr>
              <w:t>Gavėjas</w:t>
            </w:r>
          </w:p>
          <w:p w14:paraId="511782E7" w14:textId="42AF2BF1" w:rsidR="00B62CF0" w:rsidRPr="00E967B4" w:rsidRDefault="00F532F2">
            <w:pPr>
              <w:jc w:val="center"/>
              <w:rPr>
                <w:rFonts w:ascii="Tahoma" w:hAnsi="Tahoma" w:cs="Tahoma"/>
                <w:b/>
                <w:bCs/>
                <w:sz w:val="22"/>
                <w:szCs w:val="22"/>
              </w:rPr>
            </w:pPr>
            <w:sdt>
              <w:sdtPr>
                <w:rPr>
                  <w:rFonts w:ascii="Tahoma" w:hAnsi="Tahoma" w:cs="Tahoma"/>
                  <w:sz w:val="22"/>
                  <w:szCs w:val="22"/>
                </w:rPr>
                <w:alias w:val="Comments"/>
                <w:tag w:val=""/>
                <w:id w:val="-1613274140"/>
                <w:placeholder>
                  <w:docPart w:val="E47DB64AE2A04481BFE6BB246C715BF2"/>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sdtContent>
            </w:sdt>
          </w:p>
        </w:tc>
      </w:tr>
      <w:tr w:rsidR="00B62CF0" w:rsidRPr="00E967B4" w14:paraId="544F1F1E" w14:textId="77777777" w:rsidTr="009127E6">
        <w:trPr>
          <w:trHeight w:val="360"/>
          <w:jc w:val="center"/>
        </w:trPr>
        <w:tc>
          <w:tcPr>
            <w:tcW w:w="4536" w:type="dxa"/>
            <w:vAlign w:val="center"/>
            <w:hideMark/>
          </w:tcPr>
          <w:p w14:paraId="0B367484" w14:textId="77777777" w:rsidR="00B62CF0" w:rsidRPr="00E967B4" w:rsidRDefault="00B62CF0" w:rsidP="00D831C4">
            <w:pPr>
              <w:jc w:val="center"/>
              <w:rPr>
                <w:rFonts w:ascii="Tahoma" w:hAnsi="Tahoma" w:cs="Tahoma"/>
                <w:b/>
                <w:bCs/>
                <w:sz w:val="22"/>
                <w:szCs w:val="22"/>
              </w:rPr>
            </w:pPr>
          </w:p>
        </w:tc>
        <w:tc>
          <w:tcPr>
            <w:tcW w:w="5001" w:type="dxa"/>
            <w:vAlign w:val="center"/>
          </w:tcPr>
          <w:p w14:paraId="43209709" w14:textId="77777777" w:rsidR="00B62CF0" w:rsidRPr="00E967B4" w:rsidRDefault="00B62CF0">
            <w:pPr>
              <w:jc w:val="center"/>
              <w:rPr>
                <w:rFonts w:ascii="Tahoma" w:hAnsi="Tahoma" w:cs="Tahoma"/>
                <w:sz w:val="22"/>
                <w:szCs w:val="22"/>
              </w:rPr>
            </w:pPr>
          </w:p>
        </w:tc>
      </w:tr>
      <w:tr w:rsidR="00B62CF0" w:rsidRPr="00E967B4" w14:paraId="1C7D802D" w14:textId="77777777" w:rsidTr="009127E6">
        <w:trPr>
          <w:trHeight w:val="360"/>
          <w:jc w:val="center"/>
        </w:trPr>
        <w:tc>
          <w:tcPr>
            <w:tcW w:w="4536" w:type="dxa"/>
            <w:vAlign w:val="center"/>
          </w:tcPr>
          <w:p w14:paraId="1CCB1C20" w14:textId="77777777" w:rsidR="00F532F2" w:rsidRDefault="00F532F2" w:rsidP="00F532F2">
            <w:pPr>
              <w:jc w:val="center"/>
              <w:rPr>
                <w:rFonts w:ascii="Tahoma" w:hAnsi="Tahoma" w:cs="Tahoma"/>
              </w:rPr>
            </w:pPr>
            <w:r>
              <w:rPr>
                <w:rFonts w:ascii="Tahoma" w:hAnsi="Tahoma" w:cs="Tahoma"/>
              </w:rPr>
              <w:t>Konsultacijų centro vadovė</w:t>
            </w:r>
          </w:p>
          <w:p w14:paraId="7A699C7C" w14:textId="3702B60B" w:rsidR="00B62CF0" w:rsidRPr="00E967B4" w:rsidRDefault="00F532F2" w:rsidP="00F532F2">
            <w:pPr>
              <w:jc w:val="center"/>
              <w:rPr>
                <w:rFonts w:ascii="Tahoma" w:hAnsi="Tahoma" w:cs="Tahoma"/>
                <w:sz w:val="22"/>
                <w:szCs w:val="22"/>
              </w:rPr>
            </w:pPr>
            <w:r>
              <w:rPr>
                <w:rFonts w:ascii="Tahoma" w:hAnsi="Tahoma" w:cs="Tahoma"/>
              </w:rPr>
              <w:t xml:space="preserve">Jurgita </w:t>
            </w:r>
            <w:proofErr w:type="spellStart"/>
            <w:r>
              <w:rPr>
                <w:rFonts w:ascii="Tahoma" w:hAnsi="Tahoma" w:cs="Tahoma"/>
              </w:rPr>
              <w:t>Jakeliūnaitė</w:t>
            </w:r>
            <w:proofErr w:type="spellEnd"/>
          </w:p>
        </w:tc>
        <w:tc>
          <w:tcPr>
            <w:tcW w:w="5001" w:type="dxa"/>
            <w:vAlign w:val="center"/>
          </w:tcPr>
          <w:p w14:paraId="40A5320A" w14:textId="77777777" w:rsidR="00B62CF0" w:rsidRPr="00E967B4" w:rsidRDefault="00B62CF0">
            <w:pPr>
              <w:tabs>
                <w:tab w:val="left" w:pos="1676"/>
              </w:tabs>
              <w:jc w:val="center"/>
              <w:rPr>
                <w:rFonts w:ascii="Tahoma" w:hAnsi="Tahoma" w:cs="Tahoma"/>
                <w:sz w:val="22"/>
                <w:szCs w:val="22"/>
              </w:rPr>
            </w:pPr>
          </w:p>
        </w:tc>
      </w:tr>
      <w:tr w:rsidR="00B62CF0" w:rsidRPr="00E967B4" w14:paraId="6AF48C0A" w14:textId="77777777" w:rsidTr="009127E6">
        <w:trPr>
          <w:trHeight w:val="347"/>
          <w:jc w:val="center"/>
        </w:trPr>
        <w:tc>
          <w:tcPr>
            <w:tcW w:w="4536" w:type="dxa"/>
            <w:vAlign w:val="center"/>
          </w:tcPr>
          <w:p w14:paraId="15AB1052" w14:textId="77777777" w:rsidR="00B62CF0" w:rsidRPr="00E967B4" w:rsidRDefault="00B62CF0" w:rsidP="00D831C4">
            <w:pPr>
              <w:jc w:val="center"/>
              <w:rPr>
                <w:rFonts w:ascii="Tahoma" w:hAnsi="Tahoma" w:cs="Tahoma"/>
                <w:sz w:val="22"/>
                <w:szCs w:val="22"/>
              </w:rPr>
            </w:pPr>
          </w:p>
        </w:tc>
        <w:tc>
          <w:tcPr>
            <w:tcW w:w="5001" w:type="dxa"/>
            <w:vAlign w:val="center"/>
          </w:tcPr>
          <w:p w14:paraId="5E9DE8B0" w14:textId="77777777" w:rsidR="00B62CF0" w:rsidRPr="00E967B4" w:rsidRDefault="00B62CF0">
            <w:pPr>
              <w:ind w:firstLine="3854"/>
              <w:jc w:val="center"/>
              <w:rPr>
                <w:rFonts w:ascii="Tahoma" w:hAnsi="Tahoma" w:cs="Tahoma"/>
                <w:sz w:val="22"/>
                <w:szCs w:val="22"/>
              </w:rPr>
            </w:pPr>
          </w:p>
        </w:tc>
      </w:tr>
      <w:tr w:rsidR="00B62CF0" w:rsidRPr="00E967B4" w14:paraId="6F4E5C9E" w14:textId="77777777" w:rsidTr="009127E6">
        <w:trPr>
          <w:trHeight w:val="347"/>
          <w:jc w:val="center"/>
        </w:trPr>
        <w:tc>
          <w:tcPr>
            <w:tcW w:w="4536" w:type="dxa"/>
            <w:vAlign w:val="center"/>
          </w:tcPr>
          <w:p w14:paraId="42AD4F3F" w14:textId="78817743" w:rsidR="00B62CF0" w:rsidRPr="00E967B4" w:rsidRDefault="00B62CF0" w:rsidP="00D831C4">
            <w:pPr>
              <w:jc w:val="center"/>
              <w:rPr>
                <w:rFonts w:ascii="Tahoma" w:hAnsi="Tahoma" w:cs="Tahoma"/>
                <w:sz w:val="22"/>
                <w:szCs w:val="22"/>
              </w:rPr>
            </w:pPr>
            <w:r w:rsidRPr="00E967B4">
              <w:rPr>
                <w:rFonts w:ascii="Tahoma" w:hAnsi="Tahoma" w:cs="Tahoma"/>
                <w:sz w:val="22"/>
                <w:szCs w:val="22"/>
              </w:rPr>
              <w:t>(Parašas) A. V.</w:t>
            </w:r>
          </w:p>
          <w:p w14:paraId="0DC60838" w14:textId="77777777" w:rsidR="00B62CF0" w:rsidRPr="00E967B4" w:rsidRDefault="00B62CF0" w:rsidP="009127E6">
            <w:pPr>
              <w:jc w:val="center"/>
              <w:rPr>
                <w:rFonts w:ascii="Tahoma" w:hAnsi="Tahoma" w:cs="Tahoma"/>
                <w:sz w:val="22"/>
                <w:szCs w:val="22"/>
              </w:rPr>
            </w:pPr>
          </w:p>
        </w:tc>
        <w:tc>
          <w:tcPr>
            <w:tcW w:w="5001" w:type="dxa"/>
            <w:vAlign w:val="center"/>
          </w:tcPr>
          <w:p w14:paraId="01360824" w14:textId="64969425" w:rsidR="00B62CF0" w:rsidRPr="00E967B4" w:rsidRDefault="00B62CF0" w:rsidP="00D831C4">
            <w:pPr>
              <w:jc w:val="center"/>
              <w:rPr>
                <w:rFonts w:ascii="Tahoma" w:hAnsi="Tahoma" w:cs="Tahoma"/>
                <w:sz w:val="22"/>
                <w:szCs w:val="22"/>
              </w:rPr>
            </w:pPr>
            <w:r>
              <w:rPr>
                <w:rFonts w:ascii="Tahoma" w:hAnsi="Tahoma" w:cs="Tahoma"/>
                <w:sz w:val="22"/>
                <w:szCs w:val="22"/>
              </w:rPr>
              <w:t>(parašas)</w:t>
            </w:r>
          </w:p>
          <w:p w14:paraId="10E2FE9C" w14:textId="77777777" w:rsidR="00B62CF0" w:rsidRPr="00E967B4" w:rsidRDefault="00B62CF0">
            <w:pPr>
              <w:ind w:firstLine="3854"/>
              <w:jc w:val="center"/>
              <w:rPr>
                <w:rFonts w:ascii="Tahoma" w:hAnsi="Tahoma" w:cs="Tahoma"/>
                <w:sz w:val="22"/>
                <w:szCs w:val="22"/>
              </w:rPr>
            </w:pPr>
          </w:p>
        </w:tc>
      </w:tr>
      <w:tr w:rsidR="00B62CF0" w:rsidRPr="00E967B4" w14:paraId="2661F693" w14:textId="77777777" w:rsidTr="009127E6">
        <w:trPr>
          <w:trHeight w:val="347"/>
          <w:jc w:val="center"/>
        </w:trPr>
        <w:tc>
          <w:tcPr>
            <w:tcW w:w="4536" w:type="dxa"/>
            <w:vAlign w:val="center"/>
          </w:tcPr>
          <w:p w14:paraId="08F5BC05" w14:textId="77777777" w:rsidR="00B62CF0" w:rsidRPr="00E967B4" w:rsidRDefault="00B62CF0" w:rsidP="00D831C4">
            <w:pPr>
              <w:jc w:val="center"/>
              <w:rPr>
                <w:rFonts w:ascii="Tahoma" w:hAnsi="Tahoma" w:cs="Tahoma"/>
                <w:sz w:val="22"/>
                <w:szCs w:val="22"/>
              </w:rPr>
            </w:pPr>
          </w:p>
        </w:tc>
        <w:tc>
          <w:tcPr>
            <w:tcW w:w="5001" w:type="dxa"/>
            <w:vAlign w:val="center"/>
          </w:tcPr>
          <w:p w14:paraId="563ABC98" w14:textId="77777777" w:rsidR="00B62CF0" w:rsidRPr="00E967B4" w:rsidRDefault="00B62CF0">
            <w:pPr>
              <w:jc w:val="center"/>
              <w:rPr>
                <w:rFonts w:ascii="Tahoma" w:hAnsi="Tahoma" w:cs="Tahoma"/>
                <w:sz w:val="22"/>
                <w:szCs w:val="22"/>
              </w:rPr>
            </w:pPr>
          </w:p>
        </w:tc>
      </w:tr>
    </w:tbl>
    <w:p w14:paraId="2936E2A5" w14:textId="7C32F492" w:rsidR="00B62CF0" w:rsidRDefault="00B62CF0" w:rsidP="00B62CF0">
      <w:pPr>
        <w:tabs>
          <w:tab w:val="left" w:pos="709"/>
        </w:tabs>
        <w:ind w:firstLine="142"/>
        <w:jc w:val="both"/>
        <w:rPr>
          <w:rFonts w:ascii="Tahoma" w:hAnsi="Tahoma" w:cs="Tahoma"/>
          <w:sz w:val="22"/>
          <w:szCs w:val="22"/>
        </w:rPr>
        <w:sectPr w:rsidR="00B62CF0" w:rsidSect="00C75F57">
          <w:pgSz w:w="11906" w:h="16838" w:code="9"/>
          <w:pgMar w:top="1135" w:right="567" w:bottom="1135" w:left="1701" w:header="567" w:footer="567" w:gutter="0"/>
          <w:pgNumType w:start="1"/>
          <w:cols w:space="1296"/>
          <w:titlePg/>
          <w:docGrid w:linePitch="326"/>
        </w:sectPr>
      </w:pPr>
      <w:r w:rsidRPr="00E967B4">
        <w:rPr>
          <w:rFonts w:ascii="Tahoma" w:hAnsi="Tahoma" w:cs="Tahoma"/>
          <w:sz w:val="22"/>
          <w:szCs w:val="22"/>
        </w:rPr>
        <w:br w:type="page"/>
      </w:r>
    </w:p>
    <w:p w14:paraId="5A87D30E" w14:textId="00DFEA94" w:rsidR="00B62CF0" w:rsidRPr="00E967B4" w:rsidRDefault="00B62CF0" w:rsidP="00B62CF0">
      <w:pPr>
        <w:ind w:left="10348" w:hanging="992"/>
        <w:jc w:val="both"/>
        <w:rPr>
          <w:rFonts w:ascii="Tahoma" w:hAnsi="Tahoma" w:cs="Tahoma"/>
          <w:sz w:val="22"/>
          <w:szCs w:val="22"/>
        </w:rPr>
      </w:pPr>
      <w:r w:rsidRPr="00E967B4">
        <w:rPr>
          <w:rFonts w:ascii="Tahoma" w:hAnsi="Tahoma" w:cs="Tahoma"/>
          <w:sz w:val="22"/>
          <w:szCs w:val="22"/>
        </w:rPr>
        <w:lastRenderedPageBreak/>
        <w:t>Rinkos sandorių duomenų teikimo sutarties Nr. _____</w:t>
      </w:r>
    </w:p>
    <w:p w14:paraId="27B8AADC" w14:textId="77777777" w:rsidR="00B62CF0" w:rsidRPr="00E967B4" w:rsidRDefault="00B62CF0" w:rsidP="00B62CF0">
      <w:pPr>
        <w:ind w:left="10348" w:hanging="992"/>
        <w:jc w:val="both"/>
        <w:rPr>
          <w:rFonts w:ascii="Tahoma" w:hAnsi="Tahoma" w:cs="Tahoma"/>
          <w:b/>
          <w:sz w:val="22"/>
          <w:szCs w:val="22"/>
        </w:rPr>
      </w:pPr>
      <w:r w:rsidRPr="00E967B4">
        <w:rPr>
          <w:rFonts w:ascii="Tahoma" w:hAnsi="Tahoma" w:cs="Tahoma"/>
          <w:sz w:val="22"/>
          <w:szCs w:val="22"/>
        </w:rPr>
        <w:t>3 priedas</w:t>
      </w:r>
    </w:p>
    <w:p w14:paraId="727F8D8A" w14:textId="77777777" w:rsidR="00B62CF0" w:rsidRPr="00E967B4" w:rsidRDefault="00B62CF0" w:rsidP="00B62CF0">
      <w:pPr>
        <w:keepNext/>
        <w:spacing w:before="120" w:after="120"/>
        <w:jc w:val="center"/>
        <w:outlineLvl w:val="0"/>
        <w:rPr>
          <w:rFonts w:ascii="Tahoma" w:hAnsi="Tahoma" w:cs="Tahoma"/>
          <w:b/>
          <w:bCs/>
          <w:sz w:val="22"/>
          <w:szCs w:val="22"/>
        </w:rPr>
      </w:pPr>
      <w:r w:rsidRPr="00E967B4">
        <w:rPr>
          <w:rFonts w:ascii="Tahoma" w:hAnsi="Tahoma" w:cs="Tahoma"/>
          <w:b/>
          <w:bCs/>
          <w:sz w:val="22"/>
          <w:szCs w:val="22"/>
        </w:rPr>
        <w:t>DUOMENŲ UŽKLAUSOS FORMA</w:t>
      </w:r>
    </w:p>
    <w:p w14:paraId="2265DC3F" w14:textId="77777777" w:rsidR="00B62CF0" w:rsidRPr="00E967B4" w:rsidRDefault="00B62CF0" w:rsidP="00B62CF0">
      <w:pPr>
        <w:rPr>
          <w:rFonts w:ascii="Tahoma" w:hAnsi="Tahoma" w:cs="Tahoma"/>
          <w:sz w:val="22"/>
          <w:szCs w:val="22"/>
        </w:rPr>
      </w:pPr>
      <w:r w:rsidRPr="00E967B4">
        <w:rPr>
          <w:rFonts w:ascii="Tahoma" w:hAnsi="Tahoma" w:cs="Tahoma"/>
          <w:sz w:val="22"/>
          <w:szCs w:val="22"/>
        </w:rPr>
        <w:t>Valstybės įmonės Registrų centro</w:t>
      </w:r>
    </w:p>
    <w:p w14:paraId="38BF3321" w14:textId="77777777" w:rsidR="00B62CF0" w:rsidRPr="00E967B4" w:rsidRDefault="00B62CF0" w:rsidP="00B62CF0">
      <w:pPr>
        <w:jc w:val="both"/>
        <w:rPr>
          <w:rFonts w:ascii="Tahoma" w:hAnsi="Tahoma" w:cs="Tahoma"/>
          <w:sz w:val="22"/>
          <w:szCs w:val="22"/>
        </w:rPr>
      </w:pPr>
      <w:r w:rsidRPr="00E967B4">
        <w:rPr>
          <w:rFonts w:ascii="Tahoma" w:hAnsi="Tahoma" w:cs="Tahoma"/>
          <w:sz w:val="22"/>
          <w:szCs w:val="22"/>
        </w:rPr>
        <w:t>Duomenų atvėrimo skyrius</w:t>
      </w:r>
    </w:p>
    <w:p w14:paraId="492E9B95" w14:textId="5D1B3512" w:rsidR="00A91DBA" w:rsidRPr="00F532F2" w:rsidRDefault="001462EA" w:rsidP="00F532F2">
      <w:pPr>
        <w:tabs>
          <w:tab w:val="left" w:pos="709"/>
        </w:tabs>
        <w:jc w:val="both"/>
        <w:rPr>
          <w:rFonts w:ascii="Tahoma" w:hAnsi="Tahoma" w:cs="Tahoma"/>
          <w:sz w:val="22"/>
          <w:szCs w:val="22"/>
          <w:lang w:val="en-US"/>
        </w:rPr>
      </w:pPr>
      <w:hyperlink r:id="rId23" w:history="1">
        <w:r w:rsidR="000F3FAC" w:rsidRPr="007C5FA3">
          <w:rPr>
            <w:rStyle w:val="Hyperlink"/>
            <w:rFonts w:ascii="Tahoma" w:hAnsi="Tahoma" w:cs="Tahoma"/>
            <w:sz w:val="22"/>
            <w:szCs w:val="22"/>
          </w:rPr>
          <w:t>rinkos.duomenys</w:t>
        </w:r>
        <w:r w:rsidR="000F3FAC" w:rsidRPr="007C5FA3">
          <w:rPr>
            <w:rStyle w:val="Hyperlink"/>
            <w:rFonts w:ascii="Tahoma" w:hAnsi="Tahoma" w:cs="Tahoma"/>
            <w:sz w:val="22"/>
            <w:szCs w:val="22"/>
            <w:lang w:val="en-US"/>
          </w:rPr>
          <w:t>@</w:t>
        </w:r>
        <w:proofErr w:type="spellStart"/>
        <w:r w:rsidR="000F3FAC" w:rsidRPr="007C5FA3">
          <w:rPr>
            <w:rStyle w:val="Hyperlink"/>
            <w:rFonts w:ascii="Tahoma" w:hAnsi="Tahoma" w:cs="Tahoma"/>
            <w:sz w:val="22"/>
            <w:szCs w:val="22"/>
            <w:lang w:val="en-US"/>
          </w:rPr>
          <w:t>registrucentras.lt</w:t>
        </w:r>
        <w:proofErr w:type="spellEnd"/>
      </w:hyperlink>
    </w:p>
    <w:p w14:paraId="58EFFC29" w14:textId="22CA626C" w:rsidR="00B62CF0" w:rsidRPr="00E967B4" w:rsidRDefault="00B62CF0" w:rsidP="00B62CF0">
      <w:pPr>
        <w:keepNext/>
        <w:tabs>
          <w:tab w:val="left" w:pos="4440"/>
        </w:tabs>
        <w:spacing w:before="120" w:after="120"/>
        <w:outlineLvl w:val="1"/>
        <w:rPr>
          <w:rFonts w:ascii="Tahoma" w:hAnsi="Tahoma" w:cs="Tahoma"/>
          <w:b/>
          <w:bCs/>
          <w:sz w:val="22"/>
          <w:szCs w:val="22"/>
        </w:rPr>
      </w:pPr>
      <w:r w:rsidRPr="00E967B4">
        <w:rPr>
          <w:rFonts w:ascii="Tahoma" w:hAnsi="Tahoma" w:cs="Tahoma"/>
          <w:b/>
          <w:bCs/>
          <w:sz w:val="22"/>
          <w:szCs w:val="22"/>
        </w:rPr>
        <w:t>DĖL RINKOS DUOMENŲ TEIKIMO</w:t>
      </w:r>
    </w:p>
    <w:p w14:paraId="09A99381" w14:textId="77777777" w:rsidR="00B62CF0" w:rsidRPr="00E967B4" w:rsidRDefault="00B62CF0" w:rsidP="00B62CF0">
      <w:pPr>
        <w:ind w:firstLine="709"/>
        <w:jc w:val="both"/>
        <w:rPr>
          <w:rFonts w:ascii="Tahoma" w:hAnsi="Tahoma" w:cs="Tahoma"/>
          <w:sz w:val="22"/>
          <w:szCs w:val="22"/>
        </w:rPr>
      </w:pPr>
      <w:r w:rsidRPr="00E967B4">
        <w:rPr>
          <w:rFonts w:ascii="Tahoma" w:hAnsi="Tahoma" w:cs="Tahoma"/>
          <w:sz w:val="22"/>
          <w:szCs w:val="22"/>
        </w:rPr>
        <w:t>Prašytume pateikti Sutartyje nustatyta tvarka Registrų centro sandorių duomenų bazėje įrašytus nekilnojamojo turto sandorius, kurie atitinka žemiau lentelėje išvardintas apibrėžimo sąlygas:</w:t>
      </w:r>
    </w:p>
    <w:tbl>
      <w:tblPr>
        <w:tblW w:w="1514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7"/>
        <w:gridCol w:w="1114"/>
        <w:gridCol w:w="2552"/>
        <w:gridCol w:w="1417"/>
        <w:gridCol w:w="1418"/>
        <w:gridCol w:w="1417"/>
        <w:gridCol w:w="1843"/>
        <w:gridCol w:w="1418"/>
        <w:gridCol w:w="1701"/>
        <w:gridCol w:w="1682"/>
      </w:tblGrid>
      <w:tr w:rsidR="00B62CF0" w:rsidRPr="00E967B4" w14:paraId="3C59A082" w14:textId="77777777" w:rsidTr="00B62CF0">
        <w:trPr>
          <w:cantSplit/>
          <w:trHeight w:val="1018"/>
        </w:trPr>
        <w:tc>
          <w:tcPr>
            <w:tcW w:w="587" w:type="dxa"/>
            <w:tcBorders>
              <w:top w:val="single" w:sz="12" w:space="0" w:color="auto"/>
              <w:left w:val="single" w:sz="12" w:space="0" w:color="auto"/>
              <w:bottom w:val="single" w:sz="6" w:space="0" w:color="auto"/>
              <w:right w:val="single" w:sz="6" w:space="0" w:color="auto"/>
            </w:tcBorders>
            <w:shd w:val="clear" w:color="auto" w:fill="EAF1DD"/>
            <w:vAlign w:val="center"/>
            <w:hideMark/>
          </w:tcPr>
          <w:p w14:paraId="2BD1ABB1"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Nr.</w:t>
            </w:r>
          </w:p>
        </w:tc>
        <w:tc>
          <w:tcPr>
            <w:tcW w:w="1114"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25B478FF"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Sandorio tipas</w:t>
            </w:r>
          </w:p>
        </w:tc>
        <w:tc>
          <w:tcPr>
            <w:tcW w:w="2552"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1792A45C"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Sandorio paieškos teritorija</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6FB8091A"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Sandorio datos intervalas</w:t>
            </w:r>
          </w:p>
        </w:tc>
        <w:tc>
          <w:tcPr>
            <w:tcW w:w="1418"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024226AE" w14:textId="4A2BF6DF"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Sandorio objektas</w:t>
            </w:r>
            <w:r w:rsidR="00A91DBA">
              <w:rPr>
                <w:rFonts w:ascii="Tahoma" w:hAnsi="Tahoma" w:cs="Tahoma"/>
                <w:color w:val="000000"/>
                <w:sz w:val="20"/>
                <w:szCs w:val="20"/>
              </w:rPr>
              <w:t xml:space="preserve"> </w:t>
            </w:r>
            <w:r w:rsidRPr="00B62CF0">
              <w:rPr>
                <w:rFonts w:ascii="Tahoma" w:hAnsi="Tahoma" w:cs="Tahoma"/>
                <w:color w:val="000000"/>
                <w:sz w:val="20"/>
                <w:szCs w:val="20"/>
              </w:rPr>
              <w:t>(-ai)</w:t>
            </w:r>
          </w:p>
        </w:tc>
        <w:tc>
          <w:tcPr>
            <w:tcW w:w="1417"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ED29AFB" w14:textId="4B34A4EE"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Paskirtis</w:t>
            </w:r>
            <w:r w:rsidR="00A91DBA">
              <w:rPr>
                <w:rFonts w:ascii="Tahoma" w:hAnsi="Tahoma" w:cs="Tahoma"/>
                <w:color w:val="000000"/>
                <w:sz w:val="20"/>
                <w:szCs w:val="20"/>
              </w:rPr>
              <w:t xml:space="preserve"> </w:t>
            </w:r>
            <w:r w:rsidRPr="00B62CF0">
              <w:rPr>
                <w:rFonts w:ascii="Tahoma" w:hAnsi="Tahoma" w:cs="Tahoma"/>
                <w:color w:val="000000"/>
                <w:sz w:val="20"/>
                <w:szCs w:val="20"/>
              </w:rPr>
              <w:t>(-</w:t>
            </w:r>
            <w:proofErr w:type="spellStart"/>
            <w:r w:rsidRPr="00B62CF0">
              <w:rPr>
                <w:rFonts w:ascii="Tahoma" w:hAnsi="Tahoma" w:cs="Tahoma"/>
                <w:color w:val="000000"/>
                <w:sz w:val="20"/>
                <w:szCs w:val="20"/>
              </w:rPr>
              <w:t>ys</w:t>
            </w:r>
            <w:proofErr w:type="spellEnd"/>
            <w:r w:rsidRPr="00B62CF0">
              <w:rPr>
                <w:rFonts w:ascii="Tahoma" w:hAnsi="Tahoma" w:cs="Tahoma"/>
                <w:color w:val="000000"/>
                <w:sz w:val="20"/>
                <w:szCs w:val="20"/>
              </w:rPr>
              <w:t>)</w:t>
            </w:r>
          </w:p>
        </w:tc>
        <w:tc>
          <w:tcPr>
            <w:tcW w:w="1843"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30906AC0"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Kainos intervalas</w:t>
            </w:r>
          </w:p>
        </w:tc>
        <w:tc>
          <w:tcPr>
            <w:tcW w:w="1418"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2F5C10E2"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Ploto</w:t>
            </w:r>
          </w:p>
          <w:p w14:paraId="7A006C5D"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intervalas</w:t>
            </w:r>
          </w:p>
        </w:tc>
        <w:tc>
          <w:tcPr>
            <w:tcW w:w="1701" w:type="dxa"/>
            <w:tcBorders>
              <w:top w:val="single" w:sz="12" w:space="0" w:color="auto"/>
              <w:left w:val="single" w:sz="6" w:space="0" w:color="auto"/>
              <w:bottom w:val="single" w:sz="6" w:space="0" w:color="auto"/>
              <w:right w:val="single" w:sz="6" w:space="0" w:color="auto"/>
            </w:tcBorders>
            <w:shd w:val="clear" w:color="auto" w:fill="EAF1DD"/>
            <w:vAlign w:val="center"/>
            <w:hideMark/>
          </w:tcPr>
          <w:p w14:paraId="7D4A29D0"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Kiti aktualūs kadastro rodikliai</w:t>
            </w:r>
          </w:p>
        </w:tc>
        <w:tc>
          <w:tcPr>
            <w:tcW w:w="1682" w:type="dxa"/>
            <w:tcBorders>
              <w:top w:val="single" w:sz="12" w:space="0" w:color="auto"/>
              <w:left w:val="single" w:sz="6" w:space="0" w:color="auto"/>
              <w:bottom w:val="single" w:sz="6" w:space="0" w:color="auto"/>
              <w:right w:val="single" w:sz="12" w:space="0" w:color="auto"/>
            </w:tcBorders>
            <w:shd w:val="clear" w:color="auto" w:fill="EAF1DD"/>
            <w:vAlign w:val="center"/>
            <w:hideMark/>
          </w:tcPr>
          <w:p w14:paraId="2132FE7C"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Pastabos</w:t>
            </w:r>
          </w:p>
        </w:tc>
      </w:tr>
      <w:tr w:rsidR="00B62CF0" w:rsidRPr="00E967B4" w14:paraId="51FC3ADD" w14:textId="77777777" w:rsidTr="00B62CF0">
        <w:trPr>
          <w:cantSplit/>
          <w:trHeight w:val="1018"/>
        </w:trPr>
        <w:tc>
          <w:tcPr>
            <w:tcW w:w="587"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556F5D50" w14:textId="6D4EE7EE"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1</w:t>
            </w:r>
            <w:r w:rsidR="00A91DBA">
              <w:rPr>
                <w:rFonts w:ascii="Tahoma" w:hAnsi="Tahoma" w:cs="Tahoma"/>
                <w:color w:val="000000"/>
                <w:sz w:val="20"/>
                <w:szCs w:val="20"/>
              </w:rPr>
              <w:t>.</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2C5BA7D8"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5342E4E1"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Šiaulių r., Radviliškio r., Pakruojo r.*</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8537CA8"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Paskutiniai 36 mėn.*</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5E2089B"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Pastatai, patalpos, namų valdos*</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B70F868"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Kita (fermų), kita (ūkio)*</w:t>
            </w:r>
          </w:p>
        </w:tc>
        <w:tc>
          <w:tcPr>
            <w:tcW w:w="1843"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7F655F2"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 xml:space="preserve">Sandorio suma nuo 2896,20 </w:t>
            </w:r>
            <w:proofErr w:type="spellStart"/>
            <w:r w:rsidRPr="00B62CF0">
              <w:rPr>
                <w:rFonts w:ascii="Tahoma" w:hAnsi="Tahoma" w:cs="Tahoma"/>
                <w:color w:val="000000"/>
                <w:sz w:val="20"/>
                <w:szCs w:val="20"/>
              </w:rPr>
              <w:t>Eur</w:t>
            </w:r>
            <w:proofErr w:type="spellEnd"/>
            <w:r w:rsidRPr="00B62CF0">
              <w:rPr>
                <w:rFonts w:ascii="Tahoma" w:hAnsi="Tahoma" w:cs="Tahoma"/>
                <w:color w:val="000000"/>
                <w:sz w:val="20"/>
                <w:szCs w:val="20"/>
              </w:rPr>
              <w:t xml:space="preserve"> iki 28962,01 </w:t>
            </w:r>
            <w:proofErr w:type="spellStart"/>
            <w:r w:rsidRPr="00B62CF0">
              <w:rPr>
                <w:rFonts w:ascii="Tahoma" w:hAnsi="Tahoma" w:cs="Tahoma"/>
                <w:color w:val="000000"/>
                <w:sz w:val="20"/>
                <w:szCs w:val="20"/>
              </w:rPr>
              <w:t>Eur</w:t>
            </w:r>
            <w:proofErr w:type="spellEnd"/>
            <w:r w:rsidRPr="00B62CF0">
              <w:rPr>
                <w:rFonts w:ascii="Tahoma" w:hAnsi="Tahoma" w:cs="Tahoma"/>
                <w:color w:val="000000"/>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04BE62E"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Nesvarbu*</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ACA2E34"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Senos statybos, nerekonstruoti*</w:t>
            </w:r>
          </w:p>
        </w:tc>
        <w:tc>
          <w:tcPr>
            <w:tcW w:w="1682"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495B6345" w14:textId="77777777" w:rsidR="00B62CF0" w:rsidRPr="00B62CF0" w:rsidRDefault="00B62CF0" w:rsidP="00B62CF0">
            <w:pPr>
              <w:jc w:val="center"/>
              <w:rPr>
                <w:rFonts w:ascii="Tahoma" w:hAnsi="Tahoma" w:cs="Tahoma"/>
                <w:color w:val="000000"/>
                <w:sz w:val="20"/>
                <w:szCs w:val="20"/>
              </w:rPr>
            </w:pPr>
          </w:p>
        </w:tc>
      </w:tr>
      <w:tr w:rsidR="00B62CF0" w:rsidRPr="00E967B4" w14:paraId="43ACED27" w14:textId="77777777" w:rsidTr="00B62CF0">
        <w:trPr>
          <w:cantSplit/>
          <w:trHeight w:val="1018"/>
        </w:trPr>
        <w:tc>
          <w:tcPr>
            <w:tcW w:w="587" w:type="dxa"/>
            <w:tcBorders>
              <w:top w:val="single" w:sz="6" w:space="0" w:color="auto"/>
              <w:left w:val="single" w:sz="12" w:space="0" w:color="auto"/>
              <w:bottom w:val="single" w:sz="6" w:space="0" w:color="auto"/>
              <w:right w:val="single" w:sz="6" w:space="0" w:color="auto"/>
            </w:tcBorders>
            <w:shd w:val="clear" w:color="auto" w:fill="EAF1DD"/>
            <w:vAlign w:val="center"/>
            <w:hideMark/>
          </w:tcPr>
          <w:p w14:paraId="546B003C" w14:textId="608D78C8"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2</w:t>
            </w:r>
            <w:r w:rsidR="00A91DBA">
              <w:rPr>
                <w:rFonts w:ascii="Tahoma" w:hAnsi="Tahoma" w:cs="Tahoma"/>
                <w:color w:val="000000"/>
                <w:sz w:val="20"/>
                <w:szCs w:val="20"/>
              </w:rPr>
              <w:t>.</w:t>
            </w:r>
          </w:p>
        </w:tc>
        <w:tc>
          <w:tcPr>
            <w:tcW w:w="1114"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27F4D05F"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Pirkimas*</w:t>
            </w:r>
          </w:p>
        </w:tc>
        <w:tc>
          <w:tcPr>
            <w:tcW w:w="2552"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75EA866E"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Kauno r. verčių zonos: 16.9; 16.15; 16.16; 16.17*</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1341376"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2013-01–2013-09*</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05DB661F"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Žemės sklypai*</w:t>
            </w:r>
          </w:p>
        </w:tc>
        <w:tc>
          <w:tcPr>
            <w:tcW w:w="1417"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CE954FB"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Žemės ūkio*</w:t>
            </w:r>
          </w:p>
        </w:tc>
        <w:tc>
          <w:tcPr>
            <w:tcW w:w="1843"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2E6DF0FC"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 xml:space="preserve">1,45–144,81 </w:t>
            </w:r>
            <w:proofErr w:type="spellStart"/>
            <w:r w:rsidRPr="00B62CF0">
              <w:rPr>
                <w:rFonts w:ascii="Tahoma" w:hAnsi="Tahoma" w:cs="Tahoma"/>
                <w:color w:val="000000"/>
                <w:sz w:val="20"/>
                <w:szCs w:val="20"/>
              </w:rPr>
              <w:t>Eur</w:t>
            </w:r>
            <w:proofErr w:type="spellEnd"/>
            <w:r w:rsidRPr="00B62CF0">
              <w:rPr>
                <w:rFonts w:ascii="Tahoma" w:hAnsi="Tahoma" w:cs="Tahoma"/>
                <w:color w:val="000000"/>
                <w:sz w:val="20"/>
                <w:szCs w:val="20"/>
              </w:rPr>
              <w:t>/a*</w:t>
            </w:r>
          </w:p>
        </w:tc>
        <w:tc>
          <w:tcPr>
            <w:tcW w:w="1418"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4AC2B82E"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Nuo 50 a iki 20 ha*</w:t>
            </w:r>
          </w:p>
        </w:tc>
        <w:tc>
          <w:tcPr>
            <w:tcW w:w="1701"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2B20A53D" w14:textId="77777777" w:rsidR="00B62CF0" w:rsidRPr="00B62CF0" w:rsidRDefault="00B62CF0" w:rsidP="00B62CF0">
            <w:pPr>
              <w:jc w:val="center"/>
              <w:rPr>
                <w:rFonts w:ascii="Tahoma" w:hAnsi="Tahoma" w:cs="Tahoma"/>
                <w:color w:val="000000"/>
                <w:sz w:val="20"/>
                <w:szCs w:val="20"/>
              </w:rPr>
            </w:pPr>
          </w:p>
        </w:tc>
        <w:tc>
          <w:tcPr>
            <w:tcW w:w="1682" w:type="dxa"/>
            <w:tcBorders>
              <w:top w:val="single" w:sz="6" w:space="0" w:color="auto"/>
              <w:left w:val="single" w:sz="6" w:space="0" w:color="auto"/>
              <w:bottom w:val="single" w:sz="6" w:space="0" w:color="auto"/>
              <w:right w:val="single" w:sz="12" w:space="0" w:color="auto"/>
            </w:tcBorders>
            <w:shd w:val="clear" w:color="auto" w:fill="EAF1DD"/>
            <w:vAlign w:val="center"/>
            <w:hideMark/>
          </w:tcPr>
          <w:p w14:paraId="1E6FD78D" w14:textId="77777777" w:rsidR="00B62CF0" w:rsidRPr="00B62CF0" w:rsidRDefault="00B62CF0" w:rsidP="00B62CF0">
            <w:pPr>
              <w:jc w:val="center"/>
              <w:rPr>
                <w:rFonts w:ascii="Tahoma" w:hAnsi="Tahoma" w:cs="Tahoma"/>
                <w:color w:val="000000"/>
                <w:sz w:val="20"/>
                <w:szCs w:val="20"/>
              </w:rPr>
            </w:pPr>
            <w:r w:rsidRPr="00B62CF0">
              <w:rPr>
                <w:rFonts w:ascii="Tahoma" w:hAnsi="Tahoma" w:cs="Tahoma"/>
                <w:color w:val="000000"/>
                <w:sz w:val="20"/>
                <w:szCs w:val="20"/>
              </w:rPr>
              <w:t>Pirmenybę teikti didesnio ploto žemės sklypų sandoriams.*</w:t>
            </w:r>
          </w:p>
        </w:tc>
      </w:tr>
    </w:tbl>
    <w:p w14:paraId="55C6D722" w14:textId="1E0636E9" w:rsidR="00B62CF0" w:rsidRPr="00F532F2" w:rsidRDefault="00B62CF0" w:rsidP="00B62CF0">
      <w:pPr>
        <w:tabs>
          <w:tab w:val="center" w:pos="4320"/>
          <w:tab w:val="right" w:pos="8640"/>
        </w:tabs>
        <w:rPr>
          <w:rFonts w:ascii="Tahoma" w:hAnsi="Tahoma" w:cs="Tahoma"/>
          <w:i/>
          <w:sz w:val="22"/>
          <w:szCs w:val="22"/>
        </w:rPr>
      </w:pPr>
      <w:r w:rsidRPr="00E967B4">
        <w:rPr>
          <w:rFonts w:ascii="Tahoma" w:hAnsi="Tahoma" w:cs="Tahoma"/>
          <w:i/>
          <w:sz w:val="22"/>
          <w:szCs w:val="22"/>
        </w:rPr>
        <w:t xml:space="preserve">*Lentelės pildymo pavyzdys </w:t>
      </w:r>
    </w:p>
    <w:p w14:paraId="48381B34" w14:textId="05D7F5DA" w:rsidR="00B62CF0" w:rsidRPr="00E967B4" w:rsidRDefault="00B62CF0" w:rsidP="00B62CF0">
      <w:pPr>
        <w:tabs>
          <w:tab w:val="center" w:pos="4320"/>
          <w:tab w:val="right" w:pos="8640"/>
        </w:tabs>
        <w:rPr>
          <w:rFonts w:ascii="Tahoma" w:hAnsi="Tahoma" w:cs="Tahoma"/>
          <w:sz w:val="22"/>
          <w:szCs w:val="22"/>
        </w:rPr>
      </w:pPr>
      <w:r w:rsidRPr="00E967B4">
        <w:rPr>
          <w:rFonts w:ascii="Tahoma" w:hAnsi="Tahoma" w:cs="Tahoma"/>
          <w:sz w:val="22"/>
          <w:szCs w:val="22"/>
        </w:rPr>
        <w:t xml:space="preserve">Duomenų užklausą pateikusio asmens vardas, pavardė </w:t>
      </w:r>
      <w:sdt>
        <w:sdtPr>
          <w:rPr>
            <w:rFonts w:ascii="Tahoma" w:hAnsi="Tahoma" w:cs="Tahoma"/>
            <w:sz w:val="22"/>
            <w:szCs w:val="22"/>
          </w:rPr>
          <w:id w:val="-115296308"/>
          <w:placeholder>
            <w:docPart w:val="E6EF006A731C46CE97E1131210F5E615"/>
          </w:placeholder>
          <w:showingPlcHdr/>
        </w:sdtPr>
        <w:sdtContent>
          <w:r w:rsidR="00F532F2" w:rsidRPr="00F532F2">
            <w:rPr>
              <w:rStyle w:val="PlaceholderText"/>
              <w:rFonts w:ascii="Tahoma" w:eastAsiaTheme="minorHAnsi" w:hAnsi="Tahoma" w:cs="Tahoma"/>
              <w:color w:val="FF0000"/>
              <w:sz w:val="22"/>
              <w:szCs w:val="22"/>
            </w:rPr>
            <w:t>_____________________</w:t>
          </w:r>
        </w:sdtContent>
      </w:sdt>
      <w:r w:rsidR="00F532F2">
        <w:rPr>
          <w:rFonts w:ascii="Tahoma" w:hAnsi="Tahoma" w:cs="Tahoma"/>
          <w:sz w:val="22"/>
          <w:szCs w:val="22"/>
        </w:rPr>
        <w:t>,</w:t>
      </w:r>
      <w:r w:rsidRPr="00E967B4">
        <w:rPr>
          <w:rFonts w:ascii="Tahoma" w:hAnsi="Tahoma" w:cs="Tahoma"/>
          <w:sz w:val="22"/>
          <w:szCs w:val="22"/>
        </w:rPr>
        <w:t xml:space="preserve">el. paštas </w:t>
      </w:r>
      <w:sdt>
        <w:sdtPr>
          <w:rPr>
            <w:rFonts w:ascii="Tahoma" w:hAnsi="Tahoma" w:cs="Tahoma"/>
            <w:sz w:val="22"/>
            <w:szCs w:val="22"/>
          </w:rPr>
          <w:id w:val="-1658295680"/>
          <w:placeholder>
            <w:docPart w:val="49AEB9204B8048D4A46FB67650947139"/>
          </w:placeholder>
          <w:showingPlcHdr/>
        </w:sdtPr>
        <w:sdtContent>
          <w:r w:rsidR="00F532F2" w:rsidRPr="00F532F2">
            <w:rPr>
              <w:rStyle w:val="PlaceholderText"/>
              <w:rFonts w:ascii="Tahoma" w:eastAsiaTheme="minorHAnsi" w:hAnsi="Tahoma" w:cs="Tahoma"/>
              <w:color w:val="FF0000"/>
              <w:sz w:val="22"/>
              <w:szCs w:val="22"/>
            </w:rPr>
            <w:t>_____________________</w:t>
          </w:r>
        </w:sdtContent>
      </w:sdt>
    </w:p>
    <w:tbl>
      <w:tblPr>
        <w:tblW w:w="9537" w:type="dxa"/>
        <w:jc w:val="center"/>
        <w:tblLook w:val="01E0" w:firstRow="1" w:lastRow="1" w:firstColumn="1" w:lastColumn="1" w:noHBand="0" w:noVBand="0"/>
      </w:tblPr>
      <w:tblGrid>
        <w:gridCol w:w="4536"/>
        <w:gridCol w:w="5001"/>
      </w:tblGrid>
      <w:tr w:rsidR="00B62CF0" w:rsidRPr="00E967B4" w14:paraId="7551446F" w14:textId="77777777" w:rsidTr="009127E6">
        <w:trPr>
          <w:trHeight w:val="360"/>
          <w:jc w:val="center"/>
        </w:trPr>
        <w:tc>
          <w:tcPr>
            <w:tcW w:w="4536" w:type="dxa"/>
            <w:vAlign w:val="center"/>
          </w:tcPr>
          <w:p w14:paraId="45926EE7" w14:textId="58C26C0C" w:rsidR="00B62CF0" w:rsidRPr="00E967B4" w:rsidRDefault="00B62CF0" w:rsidP="00D831C4">
            <w:pPr>
              <w:jc w:val="center"/>
              <w:rPr>
                <w:rFonts w:ascii="Tahoma" w:hAnsi="Tahoma" w:cs="Tahoma"/>
                <w:b/>
                <w:bCs/>
                <w:sz w:val="22"/>
                <w:szCs w:val="22"/>
              </w:rPr>
            </w:pPr>
          </w:p>
          <w:p w14:paraId="1DB55B7A" w14:textId="4A6034E2" w:rsidR="00B62CF0" w:rsidRPr="00E967B4" w:rsidRDefault="00B62CF0">
            <w:pPr>
              <w:jc w:val="center"/>
              <w:rPr>
                <w:rFonts w:ascii="Tahoma" w:hAnsi="Tahoma" w:cs="Tahoma"/>
                <w:b/>
                <w:bCs/>
                <w:sz w:val="22"/>
                <w:szCs w:val="22"/>
              </w:rPr>
            </w:pPr>
            <w:r w:rsidRPr="00E967B4">
              <w:rPr>
                <w:rFonts w:ascii="Tahoma" w:hAnsi="Tahoma" w:cs="Tahoma"/>
                <w:b/>
                <w:bCs/>
                <w:sz w:val="22"/>
                <w:szCs w:val="22"/>
              </w:rPr>
              <w:t>T</w:t>
            </w:r>
            <w:r w:rsidR="000D04BE">
              <w:rPr>
                <w:rFonts w:ascii="Tahoma" w:hAnsi="Tahoma" w:cs="Tahoma"/>
                <w:b/>
                <w:bCs/>
                <w:sz w:val="22"/>
                <w:szCs w:val="22"/>
              </w:rPr>
              <w:t>eikėjas</w:t>
            </w:r>
          </w:p>
          <w:p w14:paraId="51831CB4" w14:textId="77777777" w:rsidR="00B62CF0" w:rsidRPr="00E967B4" w:rsidRDefault="00B62CF0">
            <w:pPr>
              <w:jc w:val="center"/>
              <w:rPr>
                <w:rFonts w:ascii="Tahoma" w:hAnsi="Tahoma" w:cs="Tahoma"/>
                <w:b/>
                <w:bCs/>
                <w:sz w:val="22"/>
                <w:szCs w:val="22"/>
              </w:rPr>
            </w:pPr>
            <w:r w:rsidRPr="00E967B4">
              <w:rPr>
                <w:rFonts w:ascii="Tahoma" w:hAnsi="Tahoma" w:cs="Tahoma"/>
                <w:b/>
                <w:bCs/>
                <w:sz w:val="22"/>
                <w:szCs w:val="22"/>
              </w:rPr>
              <w:t>Valstybės įmonė Registrų centras</w:t>
            </w:r>
          </w:p>
        </w:tc>
        <w:tc>
          <w:tcPr>
            <w:tcW w:w="5001" w:type="dxa"/>
            <w:vAlign w:val="center"/>
            <w:hideMark/>
          </w:tcPr>
          <w:p w14:paraId="2DF106E0" w14:textId="4EDB4002" w:rsidR="00B62CF0" w:rsidRPr="00E967B4" w:rsidRDefault="00B62CF0">
            <w:pPr>
              <w:jc w:val="center"/>
              <w:rPr>
                <w:rFonts w:ascii="Tahoma" w:hAnsi="Tahoma" w:cs="Tahoma"/>
                <w:b/>
                <w:bCs/>
                <w:sz w:val="22"/>
                <w:szCs w:val="22"/>
              </w:rPr>
            </w:pPr>
          </w:p>
          <w:p w14:paraId="12A17EEB" w14:textId="1170AB1D" w:rsidR="00B62CF0" w:rsidRPr="00E967B4" w:rsidRDefault="007557F7">
            <w:pPr>
              <w:jc w:val="center"/>
              <w:rPr>
                <w:rFonts w:ascii="Tahoma" w:hAnsi="Tahoma" w:cs="Tahoma"/>
                <w:b/>
                <w:bCs/>
                <w:sz w:val="22"/>
                <w:szCs w:val="22"/>
              </w:rPr>
            </w:pPr>
            <w:r>
              <w:rPr>
                <w:rFonts w:ascii="Tahoma" w:hAnsi="Tahoma" w:cs="Tahoma"/>
                <w:b/>
                <w:bCs/>
                <w:sz w:val="22"/>
                <w:szCs w:val="22"/>
              </w:rPr>
              <w:t>G</w:t>
            </w:r>
            <w:r w:rsidR="000D04BE">
              <w:rPr>
                <w:rFonts w:ascii="Tahoma" w:hAnsi="Tahoma" w:cs="Tahoma"/>
                <w:b/>
                <w:bCs/>
                <w:sz w:val="22"/>
                <w:szCs w:val="22"/>
              </w:rPr>
              <w:t>avėjas</w:t>
            </w:r>
          </w:p>
          <w:p w14:paraId="588EB20B" w14:textId="41A1C3E0" w:rsidR="00B62CF0" w:rsidRPr="00E967B4" w:rsidRDefault="00F532F2" w:rsidP="00F532F2">
            <w:pPr>
              <w:jc w:val="center"/>
              <w:rPr>
                <w:rFonts w:ascii="Tahoma" w:hAnsi="Tahoma" w:cs="Tahoma"/>
                <w:b/>
                <w:bCs/>
                <w:sz w:val="22"/>
                <w:szCs w:val="22"/>
              </w:rPr>
            </w:pPr>
            <w:sdt>
              <w:sdtPr>
                <w:rPr>
                  <w:rFonts w:ascii="Tahoma" w:hAnsi="Tahoma" w:cs="Tahoma"/>
                  <w:sz w:val="22"/>
                  <w:szCs w:val="22"/>
                </w:rPr>
                <w:alias w:val="Comments"/>
                <w:tag w:val=""/>
                <w:id w:val="-698776915"/>
                <w:placeholder>
                  <w:docPart w:val="457A0A64B7034F8DAE1610AC5F507586"/>
                </w:placeholder>
                <w:showingPlcHdr/>
                <w:dataBinding w:prefixMappings="xmlns:ns0='http://purl.org/dc/elements/1.1/' xmlns:ns1='http://schemas.openxmlformats.org/package/2006/metadata/core-properties' " w:xpath="/ns1:coreProperties[1]/ns0:description[1]" w:storeItemID="{6C3C8BC8-F283-45AE-878A-BAB7291924A1}"/>
                <w:text w:multiLine="1"/>
              </w:sdtPr>
              <w:sdtContent>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sdtContent>
            </w:sdt>
          </w:p>
        </w:tc>
      </w:tr>
      <w:tr w:rsidR="00B62CF0" w:rsidRPr="00E967B4" w14:paraId="1FAA54A3" w14:textId="77777777" w:rsidTr="009127E6">
        <w:trPr>
          <w:trHeight w:val="360"/>
          <w:jc w:val="center"/>
        </w:trPr>
        <w:tc>
          <w:tcPr>
            <w:tcW w:w="4536" w:type="dxa"/>
            <w:vAlign w:val="center"/>
            <w:hideMark/>
          </w:tcPr>
          <w:p w14:paraId="49BB3A81" w14:textId="77777777" w:rsidR="00B62CF0" w:rsidRPr="00E967B4" w:rsidRDefault="00B62CF0" w:rsidP="00D831C4">
            <w:pPr>
              <w:jc w:val="center"/>
              <w:rPr>
                <w:rFonts w:ascii="Tahoma" w:hAnsi="Tahoma" w:cs="Tahoma"/>
                <w:b/>
                <w:bCs/>
                <w:sz w:val="22"/>
                <w:szCs w:val="22"/>
              </w:rPr>
            </w:pPr>
          </w:p>
        </w:tc>
        <w:tc>
          <w:tcPr>
            <w:tcW w:w="5001" w:type="dxa"/>
            <w:vAlign w:val="center"/>
          </w:tcPr>
          <w:p w14:paraId="2EC03B29" w14:textId="77777777" w:rsidR="00B62CF0" w:rsidRPr="00E967B4" w:rsidRDefault="00B62CF0">
            <w:pPr>
              <w:jc w:val="center"/>
              <w:rPr>
                <w:rFonts w:ascii="Tahoma" w:hAnsi="Tahoma" w:cs="Tahoma"/>
                <w:sz w:val="22"/>
                <w:szCs w:val="22"/>
              </w:rPr>
            </w:pPr>
          </w:p>
        </w:tc>
      </w:tr>
      <w:tr w:rsidR="00B62CF0" w:rsidRPr="00E967B4" w14:paraId="0B534C59" w14:textId="77777777" w:rsidTr="009127E6">
        <w:trPr>
          <w:trHeight w:val="360"/>
          <w:jc w:val="center"/>
        </w:trPr>
        <w:tc>
          <w:tcPr>
            <w:tcW w:w="4536" w:type="dxa"/>
            <w:vAlign w:val="center"/>
          </w:tcPr>
          <w:p w14:paraId="57A97061" w14:textId="77777777" w:rsidR="00F532F2" w:rsidRDefault="00F532F2" w:rsidP="00F532F2">
            <w:pPr>
              <w:jc w:val="center"/>
              <w:rPr>
                <w:rFonts w:ascii="Tahoma" w:hAnsi="Tahoma" w:cs="Tahoma"/>
              </w:rPr>
            </w:pPr>
            <w:r>
              <w:rPr>
                <w:rFonts w:ascii="Tahoma" w:hAnsi="Tahoma" w:cs="Tahoma"/>
              </w:rPr>
              <w:t>Konsultacijų centro vadovė</w:t>
            </w:r>
          </w:p>
          <w:p w14:paraId="647DA24A" w14:textId="1A492669" w:rsidR="00B62CF0" w:rsidRPr="00E967B4" w:rsidRDefault="00F532F2" w:rsidP="00F532F2">
            <w:pPr>
              <w:jc w:val="center"/>
              <w:rPr>
                <w:rFonts w:ascii="Tahoma" w:hAnsi="Tahoma" w:cs="Tahoma"/>
                <w:sz w:val="22"/>
                <w:szCs w:val="22"/>
              </w:rPr>
            </w:pPr>
            <w:r>
              <w:rPr>
                <w:rFonts w:ascii="Tahoma" w:hAnsi="Tahoma" w:cs="Tahoma"/>
              </w:rPr>
              <w:t xml:space="preserve">Jurgita </w:t>
            </w:r>
            <w:proofErr w:type="spellStart"/>
            <w:r>
              <w:rPr>
                <w:rFonts w:ascii="Tahoma" w:hAnsi="Tahoma" w:cs="Tahoma"/>
              </w:rPr>
              <w:t>Jakeliūnaitė</w:t>
            </w:r>
            <w:proofErr w:type="spellEnd"/>
          </w:p>
        </w:tc>
        <w:tc>
          <w:tcPr>
            <w:tcW w:w="5001" w:type="dxa"/>
            <w:vAlign w:val="center"/>
          </w:tcPr>
          <w:p w14:paraId="42C7F01C" w14:textId="77777777" w:rsidR="00B62CF0" w:rsidRPr="00E967B4" w:rsidRDefault="00B62CF0">
            <w:pPr>
              <w:tabs>
                <w:tab w:val="left" w:pos="1676"/>
              </w:tabs>
              <w:jc w:val="center"/>
              <w:rPr>
                <w:rFonts w:ascii="Tahoma" w:hAnsi="Tahoma" w:cs="Tahoma"/>
                <w:sz w:val="22"/>
                <w:szCs w:val="22"/>
              </w:rPr>
            </w:pPr>
          </w:p>
        </w:tc>
      </w:tr>
      <w:tr w:rsidR="00B62CF0" w:rsidRPr="00E967B4" w14:paraId="7F250BDC" w14:textId="77777777" w:rsidTr="009127E6">
        <w:trPr>
          <w:trHeight w:val="347"/>
          <w:jc w:val="center"/>
        </w:trPr>
        <w:tc>
          <w:tcPr>
            <w:tcW w:w="4536" w:type="dxa"/>
            <w:vAlign w:val="center"/>
          </w:tcPr>
          <w:p w14:paraId="15A4B492" w14:textId="77777777" w:rsidR="00B62CF0" w:rsidRPr="00E967B4" w:rsidRDefault="00B62CF0" w:rsidP="00D831C4">
            <w:pPr>
              <w:jc w:val="center"/>
              <w:rPr>
                <w:rFonts w:ascii="Tahoma" w:hAnsi="Tahoma" w:cs="Tahoma"/>
                <w:sz w:val="22"/>
                <w:szCs w:val="22"/>
              </w:rPr>
            </w:pPr>
          </w:p>
        </w:tc>
        <w:tc>
          <w:tcPr>
            <w:tcW w:w="5001" w:type="dxa"/>
            <w:vAlign w:val="center"/>
          </w:tcPr>
          <w:p w14:paraId="6AB00E64" w14:textId="77777777" w:rsidR="00B62CF0" w:rsidRPr="00E967B4" w:rsidRDefault="00B62CF0">
            <w:pPr>
              <w:ind w:firstLine="3854"/>
              <w:jc w:val="center"/>
              <w:rPr>
                <w:rFonts w:ascii="Tahoma" w:hAnsi="Tahoma" w:cs="Tahoma"/>
                <w:sz w:val="22"/>
                <w:szCs w:val="22"/>
              </w:rPr>
            </w:pPr>
          </w:p>
        </w:tc>
      </w:tr>
      <w:tr w:rsidR="00B62CF0" w:rsidRPr="00E967B4" w14:paraId="44790A71" w14:textId="77777777" w:rsidTr="009127E6">
        <w:trPr>
          <w:trHeight w:val="347"/>
          <w:jc w:val="center"/>
        </w:trPr>
        <w:tc>
          <w:tcPr>
            <w:tcW w:w="4536" w:type="dxa"/>
            <w:vAlign w:val="center"/>
          </w:tcPr>
          <w:p w14:paraId="2D9BB176" w14:textId="5EA24639" w:rsidR="00B62CF0" w:rsidRPr="00E967B4" w:rsidRDefault="00B62CF0" w:rsidP="009127E6">
            <w:pPr>
              <w:jc w:val="center"/>
              <w:rPr>
                <w:rFonts w:ascii="Tahoma" w:hAnsi="Tahoma" w:cs="Tahoma"/>
                <w:sz w:val="22"/>
                <w:szCs w:val="22"/>
              </w:rPr>
            </w:pPr>
            <w:r w:rsidRPr="00E967B4">
              <w:rPr>
                <w:rFonts w:ascii="Tahoma" w:hAnsi="Tahoma" w:cs="Tahoma"/>
                <w:sz w:val="22"/>
                <w:szCs w:val="22"/>
              </w:rPr>
              <w:t>(Parašas) A. V.</w:t>
            </w:r>
          </w:p>
        </w:tc>
        <w:tc>
          <w:tcPr>
            <w:tcW w:w="5001" w:type="dxa"/>
            <w:vAlign w:val="center"/>
          </w:tcPr>
          <w:p w14:paraId="4D68B1C7" w14:textId="59860487" w:rsidR="00B62CF0" w:rsidRPr="00E967B4" w:rsidRDefault="00B62CF0" w:rsidP="00F532F2">
            <w:pPr>
              <w:jc w:val="center"/>
              <w:rPr>
                <w:rFonts w:ascii="Tahoma" w:hAnsi="Tahoma" w:cs="Tahoma"/>
                <w:sz w:val="22"/>
                <w:szCs w:val="22"/>
              </w:rPr>
            </w:pPr>
            <w:r>
              <w:rPr>
                <w:rFonts w:ascii="Tahoma" w:hAnsi="Tahoma" w:cs="Tahoma"/>
                <w:sz w:val="22"/>
                <w:szCs w:val="22"/>
              </w:rPr>
              <w:t>(parašas)</w:t>
            </w:r>
          </w:p>
        </w:tc>
      </w:tr>
    </w:tbl>
    <w:p w14:paraId="3C2C438B" w14:textId="62BAC8C1" w:rsidR="00DA5E15" w:rsidRPr="009127E6" w:rsidRDefault="00DA5E15" w:rsidP="0082328F">
      <w:pPr>
        <w:spacing w:line="259" w:lineRule="auto"/>
        <w:rPr>
          <w:rFonts w:ascii="Tahoma" w:hAnsi="Tahoma" w:cs="Tahoma"/>
          <w:vanish/>
          <w:sz w:val="22"/>
          <w:szCs w:val="22"/>
        </w:rPr>
      </w:pPr>
    </w:p>
    <w:sectPr w:rsidR="00DA5E15" w:rsidRPr="009127E6" w:rsidSect="00C75F57">
      <w:pgSz w:w="16838" w:h="11906" w:orient="landscape" w:code="9"/>
      <w:pgMar w:top="1701" w:right="1135" w:bottom="567" w:left="1135"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A6C3B" w14:textId="77777777" w:rsidR="001462EA" w:rsidRDefault="001462EA" w:rsidP="00DD3A79">
      <w:r>
        <w:separator/>
      </w:r>
    </w:p>
  </w:endnote>
  <w:endnote w:type="continuationSeparator" w:id="0">
    <w:p w14:paraId="03026F4B" w14:textId="77777777" w:rsidR="001462EA" w:rsidRDefault="001462EA"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AA8D" w14:textId="2866AE74" w:rsidR="00CB5C67" w:rsidRDefault="00CB5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AFC5FB" w14:textId="77777777" w:rsidR="00CB5C67" w:rsidRDefault="00CB5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1241" w14:textId="77777777" w:rsidR="00CA629F" w:rsidRDefault="00CA6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521C" w14:textId="77777777" w:rsidR="00CA629F" w:rsidRDefault="00CA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5FA62" w14:textId="77777777" w:rsidR="001462EA" w:rsidRDefault="001462EA" w:rsidP="00DD3A79">
      <w:r>
        <w:separator/>
      </w:r>
    </w:p>
  </w:footnote>
  <w:footnote w:type="continuationSeparator" w:id="0">
    <w:p w14:paraId="6A4EADA7" w14:textId="77777777" w:rsidR="001462EA" w:rsidRDefault="001462EA" w:rsidP="00DD3A79">
      <w:r>
        <w:continuationSeparator/>
      </w:r>
    </w:p>
  </w:footnote>
  <w:footnote w:id="1">
    <w:p w14:paraId="214851C6" w14:textId="78E62F70" w:rsidR="00CB5C67" w:rsidRPr="00294F81" w:rsidRDefault="00CB5C67" w:rsidP="00F25D01">
      <w:pPr>
        <w:pStyle w:val="FootnoteText"/>
        <w:rPr>
          <w:rFonts w:ascii="Tahoma" w:hAnsi="Tahoma" w:cs="Tahoma"/>
          <w:sz w:val="16"/>
          <w:szCs w:val="16"/>
        </w:rPr>
      </w:pPr>
      <w:r>
        <w:rPr>
          <w:rStyle w:val="FootnoteReference"/>
        </w:rPr>
        <w:footnoteRef/>
      </w:r>
      <w:r>
        <w:t xml:space="preserve"> </w:t>
      </w:r>
      <w:hyperlink r:id="rId1" w:history="1">
        <w:r w:rsidRPr="001360DA">
          <w:rPr>
            <w:rStyle w:val="Hyperlink"/>
            <w:rFonts w:ascii="Tahoma" w:hAnsi="Tahoma" w:cs="Tahoma"/>
            <w:sz w:val="18"/>
            <w:szCs w:val="22"/>
          </w:rPr>
          <w:t>https://www.e-tar.lt/portal/lt/legalAct/83cc93a03eb311e7b66ae890e1368363/asr</w:t>
        </w:r>
      </w:hyperlink>
      <w:r w:rsidRPr="001360DA">
        <w:rPr>
          <w:rStyle w:val="Hyperlink"/>
          <w:rFonts w:ascii="Tahoma" w:hAnsi="Tahoma" w:cs="Tahoma"/>
          <w:sz w:val="18"/>
          <w:szCs w:val="22"/>
        </w:rPr>
        <w:t>, https://www.e-tar.lt/portal/lt/legalAct/3b0b5040cc4f11e8bf37fd1541d65f38/asr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A181" w14:textId="76617B34" w:rsidR="00CB5C67" w:rsidRPr="00D14787" w:rsidDel="00D14787" w:rsidRDefault="00CB5C67">
    <w:pPr>
      <w:pStyle w:val="Header"/>
      <w:framePr w:wrap="around" w:vAnchor="text" w:hAnchor="margin" w:xAlign="center" w:y="1"/>
      <w:rPr>
        <w:del w:id="1" w:author="Aurelija Kurlinkutė" w:date="2023-06-19T17:00:00Z"/>
        <w:rStyle w:val="PageNumber"/>
        <w:rFonts w:ascii="Tahoma" w:hAnsi="Tahoma" w:cs="Tahoma"/>
        <w:sz w:val="22"/>
        <w:szCs w:val="22"/>
        <w:rPrChange w:id="2" w:author="Aurelija Kurlinkutė" w:date="2023-06-19T17:00:00Z">
          <w:rPr>
            <w:del w:id="3" w:author="Aurelija Kurlinkutė" w:date="2023-06-19T17:00:00Z"/>
            <w:rStyle w:val="PageNumber"/>
          </w:rPr>
        </w:rPrChange>
      </w:rPr>
    </w:pPr>
    <w:del w:id="4" w:author="Aurelija Kurlinkutė" w:date="2023-06-19T17:00:00Z">
      <w:r w:rsidRPr="00D14787" w:rsidDel="00D14787">
        <w:rPr>
          <w:rStyle w:val="PageNumber"/>
          <w:rFonts w:ascii="Tahoma" w:hAnsi="Tahoma" w:cs="Tahoma"/>
          <w:sz w:val="22"/>
          <w:szCs w:val="22"/>
          <w:rPrChange w:id="5" w:author="Aurelija Kurlinkutė" w:date="2023-06-19T17:00:00Z">
            <w:rPr>
              <w:rStyle w:val="PageNumber"/>
            </w:rPr>
          </w:rPrChange>
        </w:rPr>
        <w:fldChar w:fldCharType="begin"/>
      </w:r>
      <w:r w:rsidRPr="00D14787" w:rsidDel="00D14787">
        <w:rPr>
          <w:rStyle w:val="PageNumber"/>
          <w:rFonts w:ascii="Tahoma" w:hAnsi="Tahoma" w:cs="Tahoma"/>
          <w:sz w:val="22"/>
          <w:szCs w:val="22"/>
          <w:rPrChange w:id="6" w:author="Aurelija Kurlinkutė" w:date="2023-06-19T17:00:00Z">
            <w:rPr>
              <w:rStyle w:val="PageNumber"/>
            </w:rPr>
          </w:rPrChange>
        </w:rPr>
        <w:delInstrText xml:space="preserve">PAGE  </w:delInstrText>
      </w:r>
      <w:r w:rsidRPr="00D14787" w:rsidDel="00D14787">
        <w:rPr>
          <w:rStyle w:val="PageNumber"/>
          <w:rFonts w:ascii="Tahoma" w:hAnsi="Tahoma" w:cs="Tahoma"/>
          <w:sz w:val="22"/>
          <w:szCs w:val="22"/>
          <w:rPrChange w:id="7" w:author="Aurelija Kurlinkutė" w:date="2023-06-19T17:00:00Z">
            <w:rPr>
              <w:rStyle w:val="PageNumber"/>
            </w:rPr>
          </w:rPrChange>
        </w:rPr>
        <w:fldChar w:fldCharType="separate"/>
      </w:r>
      <w:r w:rsidDel="00D14787">
        <w:rPr>
          <w:rStyle w:val="PageNumber"/>
          <w:rFonts w:ascii="Tahoma" w:hAnsi="Tahoma" w:cs="Tahoma"/>
          <w:noProof/>
          <w:sz w:val="22"/>
          <w:szCs w:val="22"/>
        </w:rPr>
        <w:delText>2</w:delText>
      </w:r>
      <w:r w:rsidRPr="00D14787" w:rsidDel="00D14787">
        <w:rPr>
          <w:rStyle w:val="PageNumber"/>
          <w:rFonts w:ascii="Tahoma" w:hAnsi="Tahoma" w:cs="Tahoma"/>
          <w:sz w:val="22"/>
          <w:szCs w:val="22"/>
          <w:rPrChange w:id="8" w:author="Aurelija Kurlinkutė" w:date="2023-06-19T17:00:00Z">
            <w:rPr>
              <w:rStyle w:val="PageNumber"/>
            </w:rPr>
          </w:rPrChange>
        </w:rPr>
        <w:fldChar w:fldCharType="end"/>
      </w:r>
    </w:del>
  </w:p>
  <w:p w14:paraId="56838976" w14:textId="77777777" w:rsidR="00CB5C67" w:rsidRDefault="00CB5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16780"/>
      <w:docPartObj>
        <w:docPartGallery w:val="Page Numbers (Top of Page)"/>
        <w:docPartUnique/>
      </w:docPartObj>
    </w:sdtPr>
    <w:sdtEndPr>
      <w:rPr>
        <w:rFonts w:ascii="Tahoma" w:hAnsi="Tahoma" w:cs="Tahoma"/>
        <w:sz w:val="22"/>
        <w:szCs w:val="22"/>
      </w:rPr>
    </w:sdtEndPr>
    <w:sdtContent>
      <w:p w14:paraId="54392353" w14:textId="47B43CB8" w:rsidR="00CB5C67" w:rsidRPr="009127E6" w:rsidRDefault="00CB5C67">
        <w:pPr>
          <w:pStyle w:val="Header"/>
          <w:jc w:val="center"/>
          <w:rPr>
            <w:rFonts w:ascii="Tahoma" w:hAnsi="Tahoma" w:cs="Tahoma"/>
            <w:sz w:val="22"/>
            <w:szCs w:val="22"/>
          </w:rPr>
        </w:pPr>
        <w:r w:rsidRPr="009127E6">
          <w:rPr>
            <w:rFonts w:ascii="Tahoma" w:hAnsi="Tahoma" w:cs="Tahoma"/>
            <w:sz w:val="22"/>
            <w:szCs w:val="22"/>
          </w:rPr>
          <w:fldChar w:fldCharType="begin"/>
        </w:r>
        <w:r w:rsidRPr="009127E6">
          <w:rPr>
            <w:rFonts w:ascii="Tahoma" w:hAnsi="Tahoma" w:cs="Tahoma"/>
            <w:sz w:val="22"/>
            <w:szCs w:val="22"/>
          </w:rPr>
          <w:instrText>PAGE   \* MERGEFORMAT</w:instrText>
        </w:r>
        <w:r w:rsidRPr="009127E6">
          <w:rPr>
            <w:rFonts w:ascii="Tahoma" w:hAnsi="Tahoma" w:cs="Tahoma"/>
            <w:sz w:val="22"/>
            <w:szCs w:val="22"/>
          </w:rPr>
          <w:fldChar w:fldCharType="separate"/>
        </w:r>
        <w:r w:rsidR="00F532F2">
          <w:rPr>
            <w:rFonts w:ascii="Tahoma" w:hAnsi="Tahoma" w:cs="Tahoma"/>
            <w:noProof/>
            <w:sz w:val="22"/>
            <w:szCs w:val="22"/>
          </w:rPr>
          <w:t>4</w:t>
        </w:r>
        <w:r w:rsidRPr="009127E6">
          <w:rPr>
            <w:rFonts w:ascii="Tahoma" w:hAnsi="Tahoma" w:cs="Tahoma"/>
            <w:sz w:val="22"/>
            <w:szCs w:val="22"/>
          </w:rPr>
          <w:fldChar w:fldCharType="end"/>
        </w:r>
      </w:p>
    </w:sdtContent>
  </w:sdt>
  <w:p w14:paraId="77050973" w14:textId="1F5B2DF4" w:rsidR="00CB5C67" w:rsidRPr="00D831C4" w:rsidRDefault="00CB5C67" w:rsidP="00912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13AE" w14:textId="77777777" w:rsidR="00CA629F" w:rsidRDefault="00CA6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A7B"/>
    <w:multiLevelType w:val="multilevel"/>
    <w:tmpl w:val="C212D7B4"/>
    <w:lvl w:ilvl="0">
      <w:start w:val="27"/>
      <w:numFmt w:val="decimal"/>
      <w:lvlText w:val="%1."/>
      <w:lvlJc w:val="left"/>
      <w:pPr>
        <w:ind w:left="510" w:hanging="51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1" w15:restartNumberingAfterBreak="0">
    <w:nsid w:val="042114AA"/>
    <w:multiLevelType w:val="multilevel"/>
    <w:tmpl w:val="45C0539A"/>
    <w:lvl w:ilvl="0">
      <w:start w:val="6"/>
      <w:numFmt w:val="decimal"/>
      <w:lvlText w:val="%1."/>
      <w:lvlJc w:val="left"/>
      <w:pPr>
        <w:ind w:left="502" w:hanging="360"/>
      </w:pPr>
      <w:rPr>
        <w:rFonts w:hint="default"/>
        <w:b w:val="0"/>
        <w:color w:val="auto"/>
      </w:rPr>
    </w:lvl>
    <w:lvl w:ilvl="1">
      <w:start w:val="1"/>
      <w:numFmt w:val="decimal"/>
      <w:isLgl/>
      <w:lvlText w:val="%1.%2."/>
      <w:lvlJc w:val="left"/>
      <w:pPr>
        <w:ind w:left="862" w:hanging="720"/>
      </w:pPr>
      <w:rPr>
        <w:rFonts w:hint="default"/>
        <w:vertAlign w:val="baseline"/>
      </w:rPr>
    </w:lvl>
    <w:lvl w:ilvl="2">
      <w:start w:val="1"/>
      <w:numFmt w:val="decimal"/>
      <w:isLgl/>
      <w:lvlText w:val="%1.%2.%3."/>
      <w:lvlJc w:val="left"/>
      <w:pPr>
        <w:ind w:left="1004"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876" w:hanging="144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596" w:hanging="2160"/>
      </w:pPr>
      <w:rPr>
        <w:rFonts w:hint="default"/>
      </w:rPr>
    </w:lvl>
    <w:lvl w:ilvl="8">
      <w:start w:val="1"/>
      <w:numFmt w:val="decimal"/>
      <w:isLgl/>
      <w:lvlText w:val="%1.%2.%3.%4.%5.%6.%7.%8.%9."/>
      <w:lvlJc w:val="left"/>
      <w:pPr>
        <w:ind w:left="2596" w:hanging="2160"/>
      </w:pPr>
      <w:rPr>
        <w:rFonts w:hint="default"/>
      </w:rPr>
    </w:lvl>
  </w:abstractNum>
  <w:abstractNum w:abstractNumId="2" w15:restartNumberingAfterBreak="0">
    <w:nsid w:val="05A423E0"/>
    <w:multiLevelType w:val="multilevel"/>
    <w:tmpl w:val="1792AD20"/>
    <w:lvl w:ilvl="0">
      <w:start w:val="10"/>
      <w:numFmt w:val="decimal"/>
      <w:lvlText w:val="%1."/>
      <w:lvlJc w:val="left"/>
      <w:pPr>
        <w:ind w:left="928" w:hanging="360"/>
      </w:pPr>
      <w:rPr>
        <w:rFonts w:hint="default"/>
        <w:b w:val="0"/>
        <w:color w:val="auto"/>
      </w:rPr>
    </w:lvl>
    <w:lvl w:ilvl="1">
      <w:start w:val="9"/>
      <w:numFmt w:val="decimal"/>
      <w:lvlText w:val="%1.%2."/>
      <w:lvlJc w:val="left"/>
      <w:pPr>
        <w:ind w:left="2135"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15:restartNumberingAfterBreak="0">
    <w:nsid w:val="0C106272"/>
    <w:multiLevelType w:val="multilevel"/>
    <w:tmpl w:val="F880CF9E"/>
    <w:lvl w:ilvl="0">
      <w:start w:val="34"/>
      <w:numFmt w:val="decimal"/>
      <w:lvlText w:val="%1."/>
      <w:lvlJc w:val="left"/>
      <w:pPr>
        <w:ind w:left="360" w:hanging="360"/>
      </w:pPr>
      <w:rPr>
        <w:rFonts w:hint="default"/>
        <w:b w:val="0"/>
      </w:rPr>
    </w:lvl>
    <w:lvl w:ilvl="1">
      <w:start w:val="9"/>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62803"/>
    <w:multiLevelType w:val="multilevel"/>
    <w:tmpl w:val="F7609E46"/>
    <w:lvl w:ilvl="0">
      <w:start w:val="26"/>
      <w:numFmt w:val="decimal"/>
      <w:lvlText w:val="%1."/>
      <w:lvlJc w:val="left"/>
      <w:pPr>
        <w:ind w:left="510" w:hanging="51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5" w15:restartNumberingAfterBreak="0">
    <w:nsid w:val="11581A29"/>
    <w:multiLevelType w:val="multilevel"/>
    <w:tmpl w:val="B2E6B86C"/>
    <w:lvl w:ilvl="0">
      <w:start w:val="26"/>
      <w:numFmt w:val="decimal"/>
      <w:lvlText w:val="%1."/>
      <w:lvlJc w:val="left"/>
      <w:pPr>
        <w:ind w:left="510" w:hanging="510"/>
      </w:pPr>
      <w:rPr>
        <w:rFonts w:hint="default"/>
      </w:rPr>
    </w:lvl>
    <w:lvl w:ilvl="1">
      <w:start w:val="2"/>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6" w15:restartNumberingAfterBreak="0">
    <w:nsid w:val="1BB0593E"/>
    <w:multiLevelType w:val="multilevel"/>
    <w:tmpl w:val="AC2A65F6"/>
    <w:lvl w:ilvl="0">
      <w:start w:val="7"/>
      <w:numFmt w:val="decimal"/>
      <w:lvlText w:val="%1."/>
      <w:lvlJc w:val="left"/>
      <w:pPr>
        <w:ind w:left="390" w:hanging="39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1BF840F5"/>
    <w:multiLevelType w:val="multilevel"/>
    <w:tmpl w:val="86EC99CE"/>
    <w:lvl w:ilvl="0">
      <w:start w:val="7"/>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E94CED"/>
    <w:multiLevelType w:val="multilevel"/>
    <w:tmpl w:val="AAB435FE"/>
    <w:lvl w:ilvl="0">
      <w:start w:val="1"/>
      <w:numFmt w:val="decimal"/>
      <w:lvlText w:val="%1."/>
      <w:lvlJc w:val="left"/>
      <w:pPr>
        <w:ind w:left="1070" w:hanging="360"/>
      </w:pPr>
      <w:rPr>
        <w:rFonts w:hint="default"/>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74505"/>
    <w:multiLevelType w:val="multilevel"/>
    <w:tmpl w:val="22874505"/>
    <w:lvl w:ilvl="0">
      <w:start w:val="1"/>
      <w:numFmt w:val="decimal"/>
      <w:lvlText w:val="%1."/>
      <w:lvlJc w:val="left"/>
      <w:pPr>
        <w:ind w:left="90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286C0230"/>
    <w:multiLevelType w:val="multilevel"/>
    <w:tmpl w:val="C212D7B4"/>
    <w:lvl w:ilvl="0">
      <w:start w:val="27"/>
      <w:numFmt w:val="decimal"/>
      <w:lvlText w:val="%1."/>
      <w:lvlJc w:val="left"/>
      <w:pPr>
        <w:ind w:left="510" w:hanging="510"/>
      </w:pPr>
      <w:rPr>
        <w:rFonts w:hint="default"/>
      </w:rPr>
    </w:lvl>
    <w:lvl w:ilvl="1">
      <w:start w:val="27"/>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11" w15:restartNumberingAfterBreak="0">
    <w:nsid w:val="290C7859"/>
    <w:multiLevelType w:val="multilevel"/>
    <w:tmpl w:val="702E0596"/>
    <w:lvl w:ilvl="0">
      <w:start w:val="37"/>
      <w:numFmt w:val="decimal"/>
      <w:lvlText w:val="%1."/>
      <w:lvlJc w:val="left"/>
      <w:pPr>
        <w:ind w:left="510" w:hanging="51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12" w15:restartNumberingAfterBreak="0">
    <w:nsid w:val="35DD2741"/>
    <w:multiLevelType w:val="multilevel"/>
    <w:tmpl w:val="60F03332"/>
    <w:lvl w:ilvl="0">
      <w:start w:val="1"/>
      <w:numFmt w:val="decimal"/>
      <w:lvlText w:val="%1."/>
      <w:lvlJc w:val="left"/>
      <w:pPr>
        <w:ind w:left="360" w:hanging="360"/>
      </w:pPr>
      <w:rPr>
        <w:b w:val="0"/>
      </w:rPr>
    </w:lvl>
    <w:lvl w:ilvl="1">
      <w:start w:val="1"/>
      <w:numFmt w:val="decimal"/>
      <w:lvlText w:val="%1.%2."/>
      <w:lvlJc w:val="left"/>
      <w:pPr>
        <w:ind w:left="1070" w:hanging="360"/>
      </w:pPr>
      <w:rPr>
        <w:b w:val="0"/>
      </w:rPr>
    </w:lvl>
    <w:lvl w:ilvl="2">
      <w:start w:val="1"/>
      <w:numFmt w:val="decimal"/>
      <w:lvlText w:val="%1.%2.%3."/>
      <w:lvlJc w:val="left"/>
      <w:pPr>
        <w:ind w:left="6673"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13" w15:restartNumberingAfterBreak="0">
    <w:nsid w:val="39302A4B"/>
    <w:multiLevelType w:val="multilevel"/>
    <w:tmpl w:val="69020C74"/>
    <w:lvl w:ilvl="0">
      <w:start w:val="8"/>
      <w:numFmt w:val="decimal"/>
      <w:lvlText w:val="%1."/>
      <w:lvlJc w:val="left"/>
      <w:pPr>
        <w:ind w:left="390" w:hanging="390"/>
      </w:pPr>
      <w:rPr>
        <w:rFonts w:hint="default"/>
      </w:rPr>
    </w:lvl>
    <w:lvl w:ilvl="1">
      <w:start w:val="4"/>
      <w:numFmt w:val="decimal"/>
      <w:lvlText w:val="%1.%2."/>
      <w:lvlJc w:val="left"/>
      <w:pPr>
        <w:ind w:left="2712" w:hanging="720"/>
      </w:pPr>
      <w:rPr>
        <w:rFonts w:hint="default"/>
      </w:rPr>
    </w:lvl>
    <w:lvl w:ilvl="2">
      <w:start w:val="1"/>
      <w:numFmt w:val="decimal"/>
      <w:lvlText w:val="%1.%2.%3."/>
      <w:lvlJc w:val="left"/>
      <w:pPr>
        <w:ind w:left="4704" w:hanging="720"/>
      </w:pPr>
      <w:rPr>
        <w:rFonts w:hint="default"/>
      </w:rPr>
    </w:lvl>
    <w:lvl w:ilvl="3">
      <w:start w:val="1"/>
      <w:numFmt w:val="decimal"/>
      <w:lvlText w:val="%1.%2.%3.%4."/>
      <w:lvlJc w:val="left"/>
      <w:pPr>
        <w:ind w:left="7056" w:hanging="1080"/>
      </w:pPr>
      <w:rPr>
        <w:rFonts w:hint="default"/>
      </w:rPr>
    </w:lvl>
    <w:lvl w:ilvl="4">
      <w:start w:val="1"/>
      <w:numFmt w:val="decimal"/>
      <w:lvlText w:val="%1.%2.%3.%4.%5."/>
      <w:lvlJc w:val="left"/>
      <w:pPr>
        <w:ind w:left="9408" w:hanging="1440"/>
      </w:pPr>
      <w:rPr>
        <w:rFonts w:hint="default"/>
      </w:rPr>
    </w:lvl>
    <w:lvl w:ilvl="5">
      <w:start w:val="1"/>
      <w:numFmt w:val="decimal"/>
      <w:lvlText w:val="%1.%2.%3.%4.%5.%6."/>
      <w:lvlJc w:val="left"/>
      <w:pPr>
        <w:ind w:left="11400" w:hanging="1440"/>
      </w:pPr>
      <w:rPr>
        <w:rFonts w:hint="default"/>
      </w:rPr>
    </w:lvl>
    <w:lvl w:ilvl="6">
      <w:start w:val="1"/>
      <w:numFmt w:val="decimal"/>
      <w:lvlText w:val="%1.%2.%3.%4.%5.%6.%7."/>
      <w:lvlJc w:val="left"/>
      <w:pPr>
        <w:ind w:left="13752" w:hanging="1800"/>
      </w:pPr>
      <w:rPr>
        <w:rFonts w:hint="default"/>
      </w:rPr>
    </w:lvl>
    <w:lvl w:ilvl="7">
      <w:start w:val="1"/>
      <w:numFmt w:val="decimal"/>
      <w:lvlText w:val="%1.%2.%3.%4.%5.%6.%7.%8."/>
      <w:lvlJc w:val="left"/>
      <w:pPr>
        <w:ind w:left="16104" w:hanging="2160"/>
      </w:pPr>
      <w:rPr>
        <w:rFonts w:hint="default"/>
      </w:rPr>
    </w:lvl>
    <w:lvl w:ilvl="8">
      <w:start w:val="1"/>
      <w:numFmt w:val="decimal"/>
      <w:lvlText w:val="%1.%2.%3.%4.%5.%6.%7.%8.%9."/>
      <w:lvlJc w:val="left"/>
      <w:pPr>
        <w:ind w:left="18096" w:hanging="2160"/>
      </w:pPr>
      <w:rPr>
        <w:rFonts w:hint="default"/>
      </w:rPr>
    </w:lvl>
  </w:abstractNum>
  <w:abstractNum w:abstractNumId="14" w15:restartNumberingAfterBreak="0">
    <w:nsid w:val="47275A8A"/>
    <w:multiLevelType w:val="multilevel"/>
    <w:tmpl w:val="DEFC261A"/>
    <w:lvl w:ilvl="0">
      <w:start w:val="6"/>
      <w:numFmt w:val="decimal"/>
      <w:lvlText w:val="%1."/>
      <w:lvlJc w:val="left"/>
      <w:pPr>
        <w:ind w:left="786" w:hanging="360"/>
      </w:pPr>
      <w:rPr>
        <w:rFonts w:hint="default"/>
        <w:b w:val="0"/>
        <w:color w:val="auto"/>
      </w:rPr>
    </w:lvl>
    <w:lvl w:ilvl="1">
      <w:start w:val="1"/>
      <w:numFmt w:val="decimal"/>
      <w:isLgl/>
      <w:lvlText w:val="%1.%2."/>
      <w:lvlJc w:val="left"/>
      <w:pPr>
        <w:ind w:left="1430"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5124255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557D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8A1B91"/>
    <w:multiLevelType w:val="multilevel"/>
    <w:tmpl w:val="8C0AD818"/>
    <w:lvl w:ilvl="0">
      <w:start w:val="16"/>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3C01BE"/>
    <w:multiLevelType w:val="hybridMultilevel"/>
    <w:tmpl w:val="62E44A1E"/>
    <w:lvl w:ilvl="0" w:tplc="0427000F">
      <w:start w:val="3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34332FD"/>
    <w:multiLevelType w:val="hybridMultilevel"/>
    <w:tmpl w:val="DDF800E6"/>
    <w:lvl w:ilvl="0" w:tplc="A74E077E">
      <w:start w:val="1"/>
      <w:numFmt w:val="upperLetter"/>
      <w:lvlText w:val="%1."/>
      <w:lvlJc w:val="left"/>
      <w:pPr>
        <w:ind w:left="4410" w:hanging="360"/>
      </w:pPr>
      <w:rPr>
        <w:rFonts w:hint="default"/>
      </w:rPr>
    </w:lvl>
    <w:lvl w:ilvl="1" w:tplc="04270019" w:tentative="1">
      <w:start w:val="1"/>
      <w:numFmt w:val="lowerLetter"/>
      <w:lvlText w:val="%2."/>
      <w:lvlJc w:val="left"/>
      <w:pPr>
        <w:ind w:left="5130" w:hanging="360"/>
      </w:pPr>
    </w:lvl>
    <w:lvl w:ilvl="2" w:tplc="0427001B" w:tentative="1">
      <w:start w:val="1"/>
      <w:numFmt w:val="lowerRoman"/>
      <w:lvlText w:val="%3."/>
      <w:lvlJc w:val="right"/>
      <w:pPr>
        <w:ind w:left="5850" w:hanging="180"/>
      </w:pPr>
    </w:lvl>
    <w:lvl w:ilvl="3" w:tplc="0427000F" w:tentative="1">
      <w:start w:val="1"/>
      <w:numFmt w:val="decimal"/>
      <w:lvlText w:val="%4."/>
      <w:lvlJc w:val="left"/>
      <w:pPr>
        <w:ind w:left="6570" w:hanging="360"/>
      </w:pPr>
    </w:lvl>
    <w:lvl w:ilvl="4" w:tplc="04270019" w:tentative="1">
      <w:start w:val="1"/>
      <w:numFmt w:val="lowerLetter"/>
      <w:lvlText w:val="%5."/>
      <w:lvlJc w:val="left"/>
      <w:pPr>
        <w:ind w:left="7290" w:hanging="360"/>
      </w:pPr>
    </w:lvl>
    <w:lvl w:ilvl="5" w:tplc="0427001B" w:tentative="1">
      <w:start w:val="1"/>
      <w:numFmt w:val="lowerRoman"/>
      <w:lvlText w:val="%6."/>
      <w:lvlJc w:val="right"/>
      <w:pPr>
        <w:ind w:left="8010" w:hanging="180"/>
      </w:pPr>
    </w:lvl>
    <w:lvl w:ilvl="6" w:tplc="0427000F" w:tentative="1">
      <w:start w:val="1"/>
      <w:numFmt w:val="decimal"/>
      <w:lvlText w:val="%7."/>
      <w:lvlJc w:val="left"/>
      <w:pPr>
        <w:ind w:left="8730" w:hanging="360"/>
      </w:pPr>
    </w:lvl>
    <w:lvl w:ilvl="7" w:tplc="04270019" w:tentative="1">
      <w:start w:val="1"/>
      <w:numFmt w:val="lowerLetter"/>
      <w:lvlText w:val="%8."/>
      <w:lvlJc w:val="left"/>
      <w:pPr>
        <w:ind w:left="9450" w:hanging="360"/>
      </w:pPr>
    </w:lvl>
    <w:lvl w:ilvl="8" w:tplc="0427001B" w:tentative="1">
      <w:start w:val="1"/>
      <w:numFmt w:val="lowerRoman"/>
      <w:lvlText w:val="%9."/>
      <w:lvlJc w:val="right"/>
      <w:pPr>
        <w:ind w:left="10170" w:hanging="180"/>
      </w:pPr>
    </w:lvl>
  </w:abstractNum>
  <w:abstractNum w:abstractNumId="20" w15:restartNumberingAfterBreak="0">
    <w:nsid w:val="73597C96"/>
    <w:multiLevelType w:val="multilevel"/>
    <w:tmpl w:val="D48698AC"/>
    <w:lvl w:ilvl="0">
      <w:start w:val="36"/>
      <w:numFmt w:val="decimal"/>
      <w:lvlText w:val="%1."/>
      <w:lvlJc w:val="left"/>
      <w:pPr>
        <w:ind w:left="510" w:hanging="510"/>
      </w:pPr>
      <w:rPr>
        <w:rFonts w:hint="default"/>
      </w:rPr>
    </w:lvl>
    <w:lvl w:ilvl="1">
      <w:start w:val="1"/>
      <w:numFmt w:val="decimal"/>
      <w:lvlText w:val="%1.%2."/>
      <w:lvlJc w:val="left"/>
      <w:pPr>
        <w:ind w:left="2423" w:hanging="720"/>
      </w:pPr>
      <w:rPr>
        <w:rFonts w:hint="default"/>
      </w:rPr>
    </w:lvl>
    <w:lvl w:ilvl="2">
      <w:start w:val="1"/>
      <w:numFmt w:val="decimal"/>
      <w:lvlText w:val="%1.%2.%3."/>
      <w:lvlJc w:val="left"/>
      <w:pPr>
        <w:ind w:left="4126" w:hanging="720"/>
      </w:pPr>
      <w:rPr>
        <w:rFonts w:hint="default"/>
      </w:rPr>
    </w:lvl>
    <w:lvl w:ilvl="3">
      <w:start w:val="1"/>
      <w:numFmt w:val="decimal"/>
      <w:lvlText w:val="%1.%2.%3.%4."/>
      <w:lvlJc w:val="left"/>
      <w:pPr>
        <w:ind w:left="6189" w:hanging="1080"/>
      </w:pPr>
      <w:rPr>
        <w:rFonts w:hint="default"/>
      </w:rPr>
    </w:lvl>
    <w:lvl w:ilvl="4">
      <w:start w:val="1"/>
      <w:numFmt w:val="decimal"/>
      <w:lvlText w:val="%1.%2.%3.%4.%5."/>
      <w:lvlJc w:val="left"/>
      <w:pPr>
        <w:ind w:left="8252" w:hanging="1440"/>
      </w:pPr>
      <w:rPr>
        <w:rFonts w:hint="default"/>
      </w:rPr>
    </w:lvl>
    <w:lvl w:ilvl="5">
      <w:start w:val="1"/>
      <w:numFmt w:val="decimal"/>
      <w:lvlText w:val="%1.%2.%3.%4.%5.%6."/>
      <w:lvlJc w:val="left"/>
      <w:pPr>
        <w:ind w:left="9955" w:hanging="1440"/>
      </w:pPr>
      <w:rPr>
        <w:rFonts w:hint="default"/>
      </w:rPr>
    </w:lvl>
    <w:lvl w:ilvl="6">
      <w:start w:val="1"/>
      <w:numFmt w:val="decimal"/>
      <w:lvlText w:val="%1.%2.%3.%4.%5.%6.%7."/>
      <w:lvlJc w:val="left"/>
      <w:pPr>
        <w:ind w:left="12018" w:hanging="1800"/>
      </w:pPr>
      <w:rPr>
        <w:rFonts w:hint="default"/>
      </w:rPr>
    </w:lvl>
    <w:lvl w:ilvl="7">
      <w:start w:val="1"/>
      <w:numFmt w:val="decimal"/>
      <w:lvlText w:val="%1.%2.%3.%4.%5.%6.%7.%8."/>
      <w:lvlJc w:val="left"/>
      <w:pPr>
        <w:ind w:left="14081" w:hanging="2160"/>
      </w:pPr>
      <w:rPr>
        <w:rFonts w:hint="default"/>
      </w:rPr>
    </w:lvl>
    <w:lvl w:ilvl="8">
      <w:start w:val="1"/>
      <w:numFmt w:val="decimal"/>
      <w:lvlText w:val="%1.%2.%3.%4.%5.%6.%7.%8.%9."/>
      <w:lvlJc w:val="left"/>
      <w:pPr>
        <w:ind w:left="15784" w:hanging="2160"/>
      </w:pPr>
      <w:rPr>
        <w:rFonts w:hint="default"/>
      </w:rPr>
    </w:lvl>
  </w:abstractNum>
  <w:abstractNum w:abstractNumId="21"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1B02D4"/>
    <w:multiLevelType w:val="multilevel"/>
    <w:tmpl w:val="366661EC"/>
    <w:lvl w:ilvl="0">
      <w:start w:val="37"/>
      <w:numFmt w:val="decimal"/>
      <w:lvlText w:val="%1."/>
      <w:lvlJc w:val="left"/>
      <w:pPr>
        <w:ind w:left="555" w:hanging="55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num w:numId="1">
    <w:abstractNumId w:val="16"/>
  </w:num>
  <w:num w:numId="2">
    <w:abstractNumId w:val="8"/>
  </w:num>
  <w:num w:numId="3">
    <w:abstractNumId w:val="2"/>
  </w:num>
  <w:num w:numId="4">
    <w:abstractNumId w:val="15"/>
  </w:num>
  <w:num w:numId="5">
    <w:abstractNumId w:val="17"/>
  </w:num>
  <w:num w:numId="6">
    <w:abstractNumId w:val="3"/>
  </w:num>
  <w:num w:numId="7">
    <w:abstractNumId w:val="7"/>
  </w:num>
  <w:num w:numId="8">
    <w:abstractNumId w:val="6"/>
  </w:num>
  <w:num w:numId="9">
    <w:abstractNumId w:val="13"/>
  </w:num>
  <w:num w:numId="10">
    <w:abstractNumId w:val="23"/>
  </w:num>
  <w:num w:numId="11">
    <w:abstractNumId w:val="9"/>
  </w:num>
  <w:num w:numId="12">
    <w:abstractNumId w:val="11"/>
  </w:num>
  <w:num w:numId="13">
    <w:abstractNumId w:val="20"/>
  </w:num>
  <w:num w:numId="14">
    <w:abstractNumId w:val="18"/>
  </w:num>
  <w:num w:numId="15">
    <w:abstractNumId w:val="19"/>
  </w:num>
  <w:num w:numId="16">
    <w:abstractNumId w:val="1"/>
  </w:num>
  <w:num w:numId="17">
    <w:abstractNumId w:val="14"/>
  </w:num>
  <w:num w:numId="18">
    <w:abstractNumId w:val="22"/>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5"/>
  </w:num>
  <w:num w:numId="24">
    <w:abstractNumId w:val="10"/>
  </w:num>
  <w:num w:numId="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relija Kurlinkutė">
    <w15:presenceInfo w15:providerId="AD" w15:userId="S-1-5-21-1809588339-386270836-1542849698-438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ZCtprAu9wWw76/Nfi7Zlj4TkdBIWE4OLgQz2isLIzCRAYwZL26miv8TJfNv21pbTgPJB5OHWuQPfXjV/6K1UnQ==" w:salt="S7Mx320YcAurvNF4L4LMsA=="/>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15"/>
    <w:rsid w:val="000609BE"/>
    <w:rsid w:val="000632DD"/>
    <w:rsid w:val="00073875"/>
    <w:rsid w:val="000A51EF"/>
    <w:rsid w:val="000A6B7B"/>
    <w:rsid w:val="000D0357"/>
    <w:rsid w:val="000D04BE"/>
    <w:rsid w:val="000F3FAC"/>
    <w:rsid w:val="001108D9"/>
    <w:rsid w:val="00113FD4"/>
    <w:rsid w:val="001462EA"/>
    <w:rsid w:val="00162C6A"/>
    <w:rsid w:val="001919D4"/>
    <w:rsid w:val="00195494"/>
    <w:rsid w:val="001E6064"/>
    <w:rsid w:val="00207D95"/>
    <w:rsid w:val="00222519"/>
    <w:rsid w:val="00237856"/>
    <w:rsid w:val="00275913"/>
    <w:rsid w:val="002A5442"/>
    <w:rsid w:val="002A6093"/>
    <w:rsid w:val="002A7375"/>
    <w:rsid w:val="002C5183"/>
    <w:rsid w:val="002F6025"/>
    <w:rsid w:val="00353D83"/>
    <w:rsid w:val="003715B2"/>
    <w:rsid w:val="0037426C"/>
    <w:rsid w:val="00384FF5"/>
    <w:rsid w:val="003914F8"/>
    <w:rsid w:val="003D2C6D"/>
    <w:rsid w:val="003E48E6"/>
    <w:rsid w:val="003E4A6F"/>
    <w:rsid w:val="004047CB"/>
    <w:rsid w:val="00411FA1"/>
    <w:rsid w:val="004121E8"/>
    <w:rsid w:val="004426EC"/>
    <w:rsid w:val="00445794"/>
    <w:rsid w:val="004523D2"/>
    <w:rsid w:val="004A50E0"/>
    <w:rsid w:val="004B5725"/>
    <w:rsid w:val="004F56BD"/>
    <w:rsid w:val="00500892"/>
    <w:rsid w:val="005029D5"/>
    <w:rsid w:val="00531692"/>
    <w:rsid w:val="005512B8"/>
    <w:rsid w:val="00564205"/>
    <w:rsid w:val="0058524E"/>
    <w:rsid w:val="005B0CE9"/>
    <w:rsid w:val="005D37D4"/>
    <w:rsid w:val="005D6B34"/>
    <w:rsid w:val="005E0E32"/>
    <w:rsid w:val="005F37D7"/>
    <w:rsid w:val="00600AD2"/>
    <w:rsid w:val="00606C25"/>
    <w:rsid w:val="00654C91"/>
    <w:rsid w:val="006618B6"/>
    <w:rsid w:val="00672D56"/>
    <w:rsid w:val="0069590F"/>
    <w:rsid w:val="006C2C2C"/>
    <w:rsid w:val="00710B01"/>
    <w:rsid w:val="007557F7"/>
    <w:rsid w:val="00784304"/>
    <w:rsid w:val="007B209F"/>
    <w:rsid w:val="008001B2"/>
    <w:rsid w:val="0080148A"/>
    <w:rsid w:val="00805301"/>
    <w:rsid w:val="00805FA8"/>
    <w:rsid w:val="00811668"/>
    <w:rsid w:val="0082328F"/>
    <w:rsid w:val="00824597"/>
    <w:rsid w:val="00826A77"/>
    <w:rsid w:val="008435F7"/>
    <w:rsid w:val="00852AE2"/>
    <w:rsid w:val="00864067"/>
    <w:rsid w:val="00867703"/>
    <w:rsid w:val="00886C02"/>
    <w:rsid w:val="008C44AA"/>
    <w:rsid w:val="008C6E10"/>
    <w:rsid w:val="008C7731"/>
    <w:rsid w:val="008D274E"/>
    <w:rsid w:val="008F567A"/>
    <w:rsid w:val="009127E6"/>
    <w:rsid w:val="00972FFF"/>
    <w:rsid w:val="00981EE6"/>
    <w:rsid w:val="0098613E"/>
    <w:rsid w:val="009C59CA"/>
    <w:rsid w:val="00A00645"/>
    <w:rsid w:val="00A22675"/>
    <w:rsid w:val="00A36294"/>
    <w:rsid w:val="00A47293"/>
    <w:rsid w:val="00A5426D"/>
    <w:rsid w:val="00A65D5D"/>
    <w:rsid w:val="00A67CA8"/>
    <w:rsid w:val="00A82772"/>
    <w:rsid w:val="00A91DBA"/>
    <w:rsid w:val="00A92D60"/>
    <w:rsid w:val="00AB2F8A"/>
    <w:rsid w:val="00AB57A3"/>
    <w:rsid w:val="00AD75BE"/>
    <w:rsid w:val="00B0028E"/>
    <w:rsid w:val="00B14067"/>
    <w:rsid w:val="00B163C0"/>
    <w:rsid w:val="00B34C7F"/>
    <w:rsid w:val="00B43681"/>
    <w:rsid w:val="00B62CF0"/>
    <w:rsid w:val="00B7642E"/>
    <w:rsid w:val="00B76466"/>
    <w:rsid w:val="00BA7C34"/>
    <w:rsid w:val="00BB68F7"/>
    <w:rsid w:val="00BD209B"/>
    <w:rsid w:val="00BD39C9"/>
    <w:rsid w:val="00BE1075"/>
    <w:rsid w:val="00BF0EB0"/>
    <w:rsid w:val="00C10DA1"/>
    <w:rsid w:val="00C166F8"/>
    <w:rsid w:val="00C75F57"/>
    <w:rsid w:val="00CA629F"/>
    <w:rsid w:val="00CB5C67"/>
    <w:rsid w:val="00CD0096"/>
    <w:rsid w:val="00CE7475"/>
    <w:rsid w:val="00D040BA"/>
    <w:rsid w:val="00D116B1"/>
    <w:rsid w:val="00D143D4"/>
    <w:rsid w:val="00D14787"/>
    <w:rsid w:val="00D55726"/>
    <w:rsid w:val="00D6120B"/>
    <w:rsid w:val="00D831C4"/>
    <w:rsid w:val="00DA170E"/>
    <w:rsid w:val="00DA5E15"/>
    <w:rsid w:val="00DB20C5"/>
    <w:rsid w:val="00DB325B"/>
    <w:rsid w:val="00DD3A79"/>
    <w:rsid w:val="00DE44B9"/>
    <w:rsid w:val="00E00277"/>
    <w:rsid w:val="00E243BE"/>
    <w:rsid w:val="00E451F5"/>
    <w:rsid w:val="00E512DD"/>
    <w:rsid w:val="00E664A1"/>
    <w:rsid w:val="00E77899"/>
    <w:rsid w:val="00E8762C"/>
    <w:rsid w:val="00E96B5B"/>
    <w:rsid w:val="00EA2BD6"/>
    <w:rsid w:val="00EB3D14"/>
    <w:rsid w:val="00EE564F"/>
    <w:rsid w:val="00F21D23"/>
    <w:rsid w:val="00F25D01"/>
    <w:rsid w:val="00F350AC"/>
    <w:rsid w:val="00F532F2"/>
    <w:rsid w:val="00F61CF7"/>
    <w:rsid w:val="00F66AD7"/>
    <w:rsid w:val="00F741C2"/>
    <w:rsid w:val="00F859B4"/>
    <w:rsid w:val="00FA25F1"/>
    <w:rsid w:val="00FA6FDA"/>
    <w:rsid w:val="00FB47AF"/>
    <w:rsid w:val="00FC290D"/>
    <w:rsid w:val="00FE6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0B8C"/>
  <w15:chartTrackingRefBased/>
  <w15:docId w15:val="{90D8778F-8257-46B0-AAC4-9E81B33B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15"/>
    <w:pPr>
      <w:spacing w:line="240" w:lineRule="auto"/>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A79"/>
    <w:pPr>
      <w:tabs>
        <w:tab w:val="center" w:pos="4986"/>
        <w:tab w:val="right" w:pos="9972"/>
      </w:tabs>
    </w:pPr>
  </w:style>
  <w:style w:type="character" w:customStyle="1" w:styleId="HeaderChar">
    <w:name w:val="Header Char"/>
    <w:basedOn w:val="DefaultParagraphFont"/>
    <w:link w:val="Header"/>
    <w:uiPriority w:val="99"/>
    <w:rsid w:val="00DD3A79"/>
  </w:style>
  <w:style w:type="paragraph" w:styleId="Footer">
    <w:name w:val="footer"/>
    <w:basedOn w:val="Normal"/>
    <w:link w:val="FooterChar"/>
    <w:unhideWhenUsed/>
    <w:rsid w:val="00DD3A79"/>
    <w:pPr>
      <w:tabs>
        <w:tab w:val="center" w:pos="4986"/>
        <w:tab w:val="right" w:pos="9972"/>
      </w:tabs>
    </w:pPr>
  </w:style>
  <w:style w:type="character" w:customStyle="1" w:styleId="FooterChar">
    <w:name w:val="Footer Char"/>
    <w:basedOn w:val="DefaultParagraphFont"/>
    <w:link w:val="Footer"/>
    <w:rsid w:val="00DD3A79"/>
  </w:style>
  <w:style w:type="paragraph" w:styleId="BodyText">
    <w:name w:val="Body Text"/>
    <w:basedOn w:val="Normal"/>
    <w:link w:val="BodyTextChar"/>
    <w:rsid w:val="00DA5E15"/>
    <w:rPr>
      <w:sz w:val="22"/>
      <w:szCs w:val="20"/>
      <w:lang w:val="en-US" w:eastAsia="lt-LT"/>
    </w:rPr>
  </w:style>
  <w:style w:type="character" w:customStyle="1" w:styleId="BodyTextChar">
    <w:name w:val="Body Text Char"/>
    <w:basedOn w:val="DefaultParagraphFont"/>
    <w:link w:val="BodyText"/>
    <w:rsid w:val="00DA5E15"/>
    <w:rPr>
      <w:rFonts w:ascii="Times New Roman" w:eastAsia="Times New Roman" w:hAnsi="Times New Roman" w:cs="Times New Roman"/>
      <w:szCs w:val="20"/>
      <w:lang w:val="en-US" w:eastAsia="lt-LT"/>
    </w:rPr>
  </w:style>
  <w:style w:type="character" w:styleId="PageNumber">
    <w:name w:val="page number"/>
    <w:basedOn w:val="DefaultParagraphFont"/>
    <w:semiHidden/>
    <w:rsid w:val="00DA5E15"/>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DA5E15"/>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Table of contents numbered Char,Lentele Char"/>
    <w:link w:val="ListParagraph"/>
    <w:uiPriority w:val="34"/>
    <w:rsid w:val="00DA5E15"/>
    <w:rPr>
      <w:rFonts w:ascii="Times New Roman" w:eastAsia="Times New Roman" w:hAnsi="Times New Roman" w:cs="Times New Roman"/>
      <w:sz w:val="24"/>
      <w:szCs w:val="24"/>
    </w:rPr>
  </w:style>
  <w:style w:type="character" w:customStyle="1" w:styleId="Beparykinimomaosios">
    <w:name w:val="Be paryškinimo mažosios"/>
    <w:basedOn w:val="DefaultParagraphFont"/>
    <w:uiPriority w:val="1"/>
    <w:rsid w:val="00DA5E15"/>
    <w:rPr>
      <w:rFonts w:ascii="Times New Roman" w:hAnsi="Times New Roman"/>
      <w:b w:val="0"/>
      <w:i w:val="0"/>
      <w:sz w:val="24"/>
    </w:rPr>
  </w:style>
  <w:style w:type="character" w:customStyle="1" w:styleId="Tahoma11Bold">
    <w:name w:val="Tahoma 11 Bold"/>
    <w:basedOn w:val="DefaultParagraphFont"/>
    <w:uiPriority w:val="1"/>
    <w:rsid w:val="00DA5E15"/>
    <w:rPr>
      <w:rFonts w:ascii="Tahoma" w:hAnsi="Tahoma"/>
      <w:b/>
      <w:sz w:val="22"/>
    </w:rPr>
  </w:style>
  <w:style w:type="character" w:customStyle="1" w:styleId="Tahoma11">
    <w:name w:val="Tahoma 11"/>
    <w:basedOn w:val="DefaultParagraphFont"/>
    <w:uiPriority w:val="1"/>
    <w:rsid w:val="00DA5E15"/>
    <w:rPr>
      <w:rFonts w:ascii="Tahoma" w:hAnsi="Tahoma"/>
      <w:sz w:val="22"/>
    </w:rPr>
  </w:style>
  <w:style w:type="paragraph" w:styleId="CommentText">
    <w:name w:val="annotation text"/>
    <w:basedOn w:val="Normal"/>
    <w:link w:val="CommentTextChar"/>
    <w:uiPriority w:val="99"/>
    <w:unhideWhenUsed/>
    <w:rsid w:val="00DA5E15"/>
    <w:rPr>
      <w:sz w:val="20"/>
      <w:szCs w:val="20"/>
    </w:rPr>
  </w:style>
  <w:style w:type="character" w:customStyle="1" w:styleId="CommentTextChar">
    <w:name w:val="Comment Text Char"/>
    <w:basedOn w:val="DefaultParagraphFont"/>
    <w:link w:val="CommentText"/>
    <w:uiPriority w:val="99"/>
    <w:rsid w:val="00DA5E15"/>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DA5E15"/>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DA5E15"/>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DA5E1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A5E15"/>
    <w:rPr>
      <w:b/>
      <w:bCs/>
    </w:rPr>
  </w:style>
  <w:style w:type="character" w:styleId="Hyperlink">
    <w:name w:val="Hyperlink"/>
    <w:basedOn w:val="DefaultParagraphFont"/>
    <w:uiPriority w:val="99"/>
    <w:unhideWhenUsed/>
    <w:rsid w:val="00DA5E15"/>
    <w:rPr>
      <w:color w:val="0563C1" w:themeColor="hyperlink"/>
      <w:u w:val="single"/>
    </w:rPr>
  </w:style>
  <w:style w:type="character" w:customStyle="1" w:styleId="FootnoteTextChar">
    <w:name w:val="Footnote Text Char"/>
    <w:basedOn w:val="DefaultParagraphFont"/>
    <w:link w:val="FootnoteText"/>
    <w:uiPriority w:val="99"/>
    <w:semiHidden/>
    <w:rsid w:val="00DA5E1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A5E15"/>
    <w:rPr>
      <w:sz w:val="20"/>
      <w:szCs w:val="20"/>
    </w:rPr>
  </w:style>
  <w:style w:type="character" w:styleId="FootnoteReference">
    <w:name w:val="footnote reference"/>
    <w:basedOn w:val="DefaultParagraphFont"/>
    <w:uiPriority w:val="99"/>
    <w:semiHidden/>
    <w:unhideWhenUsed/>
    <w:rsid w:val="00AD75BE"/>
    <w:rPr>
      <w:vertAlign w:val="superscript"/>
    </w:rPr>
  </w:style>
  <w:style w:type="character" w:styleId="CommentReference">
    <w:name w:val="annotation reference"/>
    <w:basedOn w:val="DefaultParagraphFont"/>
    <w:uiPriority w:val="99"/>
    <w:semiHidden/>
    <w:unhideWhenUsed/>
    <w:rsid w:val="005D37D4"/>
    <w:rPr>
      <w:sz w:val="16"/>
      <w:szCs w:val="16"/>
    </w:rPr>
  </w:style>
  <w:style w:type="paragraph" w:styleId="Revision">
    <w:name w:val="Revision"/>
    <w:hidden/>
    <w:uiPriority w:val="99"/>
    <w:semiHidden/>
    <w:rsid w:val="00EE564F"/>
    <w:pPr>
      <w:spacing w:line="240" w:lineRule="auto"/>
      <w:ind w:firstLine="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532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registrucentras.lt/ntr/reg.php" TargetMode="External"/><Relationship Id="rId7" Type="http://schemas.openxmlformats.org/officeDocument/2006/relationships/endnotes" Target="endnotes.xml"/><Relationship Id="rId12" Type="http://schemas.openxmlformats.org/officeDocument/2006/relationships/hyperlink" Target="mailto:versloklientai@registrucentras.lt" TargetMode="Externa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registrucentras.lt/vart/Login-form.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rinkos.duomenys@registrucentras.lt" TargetMode="External"/><Relationship Id="rId10" Type="http://schemas.openxmlformats.org/officeDocument/2006/relationships/hyperlink" Target="https://www.registrucentras.lt/p/592" TargetMode="External"/><Relationship Id="rId19" Type="http://schemas.openxmlformats.org/officeDocument/2006/relationships/hyperlink" Target="https://www.registrucentras.lt/ntr/reg.php" TargetMode="Externa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header" Target="header2.xml"/><Relationship Id="rId22" Type="http://schemas.openxmlformats.org/officeDocument/2006/relationships/hyperlink" Target="mailto:rinkos.duomenys@registrucentras.lt"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7C91D1177E401DB6777A521BAD7EA8"/>
        <w:category>
          <w:name w:val="General"/>
          <w:gallery w:val="placeholder"/>
        </w:category>
        <w:types>
          <w:type w:val="bbPlcHdr"/>
        </w:types>
        <w:behaviors>
          <w:behavior w:val="content"/>
        </w:behaviors>
        <w:guid w:val="{77498BE9-555C-42E3-A829-F377D9D9CC97}"/>
      </w:docPartPr>
      <w:docPartBody>
        <w:p w:rsidR="00000000" w:rsidRDefault="00BA0639" w:rsidP="00BA0639">
          <w:pPr>
            <w:pStyle w:val="CC7C91D1177E401DB6777A521BAD7EA81"/>
          </w:pPr>
          <w:r w:rsidRPr="003100BE">
            <w:rPr>
              <w:rStyle w:val="PlaceholderText"/>
              <w:rFonts w:ascii="Tahoma" w:hAnsi="Tahoma" w:cs="Tahoma"/>
              <w:color w:val="FF0000"/>
              <w:sz w:val="22"/>
              <w:szCs w:val="22"/>
            </w:rPr>
            <w:t>[įveskite GAVĖJO vardą, pavardę]</w:t>
          </w:r>
        </w:p>
      </w:docPartBody>
    </w:docPart>
    <w:docPart>
      <w:docPartPr>
        <w:name w:val="8A107B773EA7477C8D1CC8DD30DF4D90"/>
        <w:category>
          <w:name w:val="General"/>
          <w:gallery w:val="placeholder"/>
        </w:category>
        <w:types>
          <w:type w:val="bbPlcHdr"/>
        </w:types>
        <w:behaviors>
          <w:behavior w:val="content"/>
        </w:behaviors>
        <w:guid w:val="{BB4B4067-8C85-4FF5-9421-4D631ABA3345}"/>
      </w:docPartPr>
      <w:docPartBody>
        <w:p w:rsidR="00000000" w:rsidRDefault="00BA0639" w:rsidP="00BA0639">
          <w:pPr>
            <w:pStyle w:val="8A107B773EA7477C8D1CC8DD30DF4D901"/>
          </w:pPr>
          <w:r w:rsidRPr="009B74D0">
            <w:rPr>
              <w:rStyle w:val="PlaceholderText"/>
              <w:rFonts w:ascii="Tahoma" w:hAnsi="Tahoma" w:cs="Tahoma"/>
              <w:color w:val="FF0000"/>
              <w:sz w:val="22"/>
              <w:szCs w:val="22"/>
            </w:rPr>
            <w:t>[įveskite individualios veiklos pažymos datą ir numerį]</w:t>
          </w:r>
        </w:p>
      </w:docPartBody>
    </w:docPart>
    <w:docPart>
      <w:docPartPr>
        <w:name w:val="F51C30C7EC4C457AA3AB09A5C1D15A48"/>
        <w:category>
          <w:name w:val="General"/>
          <w:gallery w:val="placeholder"/>
        </w:category>
        <w:types>
          <w:type w:val="bbPlcHdr"/>
        </w:types>
        <w:behaviors>
          <w:behavior w:val="content"/>
        </w:behaviors>
        <w:guid w:val="{14511A6D-2839-4294-B5C8-F04B9A56B08B}"/>
      </w:docPartPr>
      <w:docPartBody>
        <w:p w:rsidR="00000000" w:rsidRDefault="00BA0639" w:rsidP="00BA0639">
          <w:pPr>
            <w:pStyle w:val="F51C30C7EC4C457AA3AB09A5C1D15A481"/>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CB05F677B3FD4A3DB28E9719A85694F1"/>
        <w:category>
          <w:name w:val="General"/>
          <w:gallery w:val="placeholder"/>
        </w:category>
        <w:types>
          <w:type w:val="bbPlcHdr"/>
        </w:types>
        <w:behaviors>
          <w:behavior w:val="content"/>
        </w:behaviors>
        <w:guid w:val="{68CA891A-01F1-4B3A-86B7-9AF4BAAC786A}"/>
      </w:docPartPr>
      <w:docPartBody>
        <w:p w:rsidR="00000000" w:rsidRDefault="00BA0639" w:rsidP="00BA0639">
          <w:pPr>
            <w:pStyle w:val="CB05F677B3FD4A3DB28E9719A85694F11"/>
          </w:pPr>
          <w:r w:rsidRPr="00297767">
            <w:rPr>
              <w:rStyle w:val="PlaceholderText"/>
              <w:rFonts w:ascii="Tahoma" w:hAnsi="Tahoma" w:cs="Tahoma"/>
              <w:color w:val="FF0000"/>
              <w:sz w:val="22"/>
              <w:szCs w:val="22"/>
            </w:rPr>
            <w:t>[įveskite]</w:t>
          </w:r>
        </w:p>
      </w:docPartBody>
    </w:docPart>
    <w:docPart>
      <w:docPartPr>
        <w:name w:val="FDED4C13A6FA4A4DAC34B4FD828A61C2"/>
        <w:category>
          <w:name w:val="General"/>
          <w:gallery w:val="placeholder"/>
        </w:category>
        <w:types>
          <w:type w:val="bbPlcHdr"/>
        </w:types>
        <w:behaviors>
          <w:behavior w:val="content"/>
        </w:behaviors>
        <w:guid w:val="{858F390B-5FDF-45BB-BCD6-864CD8FBB1D3}"/>
      </w:docPartPr>
      <w:docPartBody>
        <w:p w:rsidR="00000000" w:rsidRDefault="00BA0639" w:rsidP="00BA0639">
          <w:pPr>
            <w:pStyle w:val="FDED4C13A6FA4A4DAC34B4FD828A61C21"/>
          </w:pPr>
          <w:r w:rsidRPr="00297767">
            <w:rPr>
              <w:rStyle w:val="PlaceholderText"/>
              <w:rFonts w:ascii="Tahoma" w:hAnsi="Tahoma" w:cs="Tahoma"/>
              <w:color w:val="FF0000"/>
              <w:sz w:val="22"/>
              <w:szCs w:val="22"/>
            </w:rPr>
            <w:t>[įveskite]</w:t>
          </w:r>
        </w:p>
      </w:docPartBody>
    </w:docPart>
    <w:docPart>
      <w:docPartPr>
        <w:name w:val="31DEF784550C4120B8180D5B0DA999F6"/>
        <w:category>
          <w:name w:val="General"/>
          <w:gallery w:val="placeholder"/>
        </w:category>
        <w:types>
          <w:type w:val="bbPlcHdr"/>
        </w:types>
        <w:behaviors>
          <w:behavior w:val="content"/>
        </w:behaviors>
        <w:guid w:val="{C618E41D-3E86-4020-9560-EB283492361F}"/>
      </w:docPartPr>
      <w:docPartBody>
        <w:p w:rsidR="00000000" w:rsidRDefault="00BA0639" w:rsidP="00BA0639">
          <w:pPr>
            <w:pStyle w:val="31DEF784550C4120B8180D5B0DA999F61"/>
          </w:pPr>
          <w:r w:rsidRPr="00297767">
            <w:rPr>
              <w:rStyle w:val="PlaceholderText"/>
              <w:rFonts w:ascii="Tahoma" w:hAnsi="Tahoma" w:cs="Tahoma"/>
              <w:color w:val="FF0000"/>
              <w:sz w:val="22"/>
              <w:szCs w:val="22"/>
            </w:rPr>
            <w:t>[įveskite]</w:t>
          </w:r>
        </w:p>
      </w:docPartBody>
    </w:docPart>
    <w:docPart>
      <w:docPartPr>
        <w:name w:val="BF989C1C4A5045EAA95BC812FE07E6CE"/>
        <w:category>
          <w:name w:val="General"/>
          <w:gallery w:val="placeholder"/>
        </w:category>
        <w:types>
          <w:type w:val="bbPlcHdr"/>
        </w:types>
        <w:behaviors>
          <w:behavior w:val="content"/>
        </w:behaviors>
        <w:guid w:val="{BC489D7C-6D3E-49B5-9ED5-7E152D9D0B70}"/>
      </w:docPartPr>
      <w:docPartBody>
        <w:p w:rsidR="00000000" w:rsidRDefault="00BA0639" w:rsidP="00BA0639">
          <w:pPr>
            <w:pStyle w:val="BF989C1C4A5045EAA95BC812FE07E6CE1"/>
          </w:pPr>
          <w:r w:rsidRPr="00297767">
            <w:rPr>
              <w:rStyle w:val="PlaceholderText"/>
              <w:rFonts w:ascii="Tahoma" w:hAnsi="Tahoma" w:cs="Tahoma"/>
              <w:color w:val="FF0000"/>
              <w:sz w:val="22"/>
              <w:szCs w:val="22"/>
            </w:rPr>
            <w:t>[įveskite]</w:t>
          </w:r>
        </w:p>
      </w:docPartBody>
    </w:docPart>
    <w:docPart>
      <w:docPartPr>
        <w:name w:val="5D514A161B9942A0850C859ACDB9EEF8"/>
        <w:category>
          <w:name w:val="General"/>
          <w:gallery w:val="placeholder"/>
        </w:category>
        <w:types>
          <w:type w:val="bbPlcHdr"/>
        </w:types>
        <w:behaviors>
          <w:behavior w:val="content"/>
        </w:behaviors>
        <w:guid w:val="{E9ABFF41-FA27-472F-ADEA-9215DF3CF94C}"/>
      </w:docPartPr>
      <w:docPartBody>
        <w:p w:rsidR="00000000" w:rsidRDefault="00BA0639" w:rsidP="00BA0639">
          <w:pPr>
            <w:pStyle w:val="5D514A161B9942A0850C859ACDB9EEF81"/>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12974466EFD44CFBBDD73BAA21321E77"/>
        <w:category>
          <w:name w:val="General"/>
          <w:gallery w:val="placeholder"/>
        </w:category>
        <w:types>
          <w:type w:val="bbPlcHdr"/>
        </w:types>
        <w:behaviors>
          <w:behavior w:val="content"/>
        </w:behaviors>
        <w:guid w:val="{A8108339-0762-4FAA-B88C-51FC1FDC5F67}"/>
      </w:docPartPr>
      <w:docPartBody>
        <w:p w:rsidR="00000000" w:rsidRDefault="00BA0639" w:rsidP="00BA0639">
          <w:pPr>
            <w:pStyle w:val="12974466EFD44CFBBDD73BAA21321E771"/>
          </w:pPr>
          <w:r w:rsidRPr="00BA4DE3">
            <w:rPr>
              <w:rStyle w:val="PlaceholderText"/>
              <w:rFonts w:ascii="Tahoma" w:hAnsi="Tahoma" w:cs="Tahoma"/>
              <w:color w:val="FF0000"/>
              <w:sz w:val="22"/>
              <w:szCs w:val="22"/>
            </w:rPr>
            <w:t>[pasirinkite datą]</w:t>
          </w:r>
        </w:p>
      </w:docPartBody>
    </w:docPart>
    <w:docPart>
      <w:docPartPr>
        <w:name w:val="5EE29EFF3A894F358D55499DD2C949BA"/>
        <w:category>
          <w:name w:val="General"/>
          <w:gallery w:val="placeholder"/>
        </w:category>
        <w:types>
          <w:type w:val="bbPlcHdr"/>
        </w:types>
        <w:behaviors>
          <w:behavior w:val="content"/>
        </w:behaviors>
        <w:guid w:val="{2590BCD5-FE76-4766-A046-86623A2DB84D}"/>
      </w:docPartPr>
      <w:docPartBody>
        <w:p w:rsidR="00000000" w:rsidRDefault="00BA0639" w:rsidP="00BA0639">
          <w:pPr>
            <w:pStyle w:val="5EE29EFF3A894F358D55499DD2C949BA1"/>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E47DB64AE2A04481BFE6BB246C715BF2"/>
        <w:category>
          <w:name w:val="General"/>
          <w:gallery w:val="placeholder"/>
        </w:category>
        <w:types>
          <w:type w:val="bbPlcHdr"/>
        </w:types>
        <w:behaviors>
          <w:behavior w:val="content"/>
        </w:behaviors>
        <w:guid w:val="{7DA87723-BFEA-4A6C-A9C4-F2E9A2BF4E3A}"/>
      </w:docPartPr>
      <w:docPartBody>
        <w:p w:rsidR="00000000" w:rsidRDefault="00BA0639" w:rsidP="00BA0639">
          <w:pPr>
            <w:pStyle w:val="E47DB64AE2A04481BFE6BB246C715BF21"/>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457A0A64B7034F8DAE1610AC5F507586"/>
        <w:category>
          <w:name w:val="General"/>
          <w:gallery w:val="placeholder"/>
        </w:category>
        <w:types>
          <w:type w:val="bbPlcHdr"/>
        </w:types>
        <w:behaviors>
          <w:behavior w:val="content"/>
        </w:behaviors>
        <w:guid w:val="{BB0694EC-B8D1-46FB-82EE-1CD04BAC2E06}"/>
      </w:docPartPr>
      <w:docPartBody>
        <w:p w:rsidR="00000000" w:rsidRDefault="00BA0639" w:rsidP="00BA0639">
          <w:pPr>
            <w:pStyle w:val="457A0A64B7034F8DAE1610AC5F5075861"/>
          </w:pPr>
          <w:r>
            <w:rPr>
              <w:rStyle w:val="PlaceholderText"/>
              <w:rFonts w:ascii="Tahoma" w:hAnsi="Tahoma" w:cs="Tahoma"/>
              <w:color w:val="FF0000"/>
              <w:sz w:val="22"/>
              <w:szCs w:val="22"/>
            </w:rPr>
            <w:t>[Pareigos, v</w:t>
          </w:r>
          <w:r w:rsidRPr="00E37B88">
            <w:rPr>
              <w:rStyle w:val="PlaceholderText"/>
              <w:rFonts w:ascii="Tahoma" w:hAnsi="Tahoma" w:cs="Tahoma"/>
              <w:color w:val="FF0000"/>
              <w:sz w:val="22"/>
              <w:szCs w:val="22"/>
            </w:rPr>
            <w:t>ardas, pavardė]</w:t>
          </w:r>
        </w:p>
      </w:docPartBody>
    </w:docPart>
    <w:docPart>
      <w:docPartPr>
        <w:name w:val="E6EF006A731C46CE97E1131210F5E615"/>
        <w:category>
          <w:name w:val="General"/>
          <w:gallery w:val="placeholder"/>
        </w:category>
        <w:types>
          <w:type w:val="bbPlcHdr"/>
        </w:types>
        <w:behaviors>
          <w:behavior w:val="content"/>
        </w:behaviors>
        <w:guid w:val="{964EF76C-5F4A-4930-B8D9-F17C65A8A0C8}"/>
      </w:docPartPr>
      <w:docPartBody>
        <w:p w:rsidR="00000000" w:rsidRDefault="00BA0639" w:rsidP="00BA0639">
          <w:pPr>
            <w:pStyle w:val="E6EF006A731C46CE97E1131210F5E615"/>
          </w:pPr>
          <w:r w:rsidRPr="00F532F2">
            <w:rPr>
              <w:rStyle w:val="PlaceholderText"/>
              <w:rFonts w:ascii="Tahoma" w:eastAsiaTheme="minorHAnsi" w:hAnsi="Tahoma" w:cs="Tahoma"/>
              <w:color w:val="FF0000"/>
              <w:sz w:val="22"/>
              <w:szCs w:val="22"/>
            </w:rPr>
            <w:t>_____________________</w:t>
          </w:r>
        </w:p>
      </w:docPartBody>
    </w:docPart>
    <w:docPart>
      <w:docPartPr>
        <w:name w:val="49AEB9204B8048D4A46FB67650947139"/>
        <w:category>
          <w:name w:val="General"/>
          <w:gallery w:val="placeholder"/>
        </w:category>
        <w:types>
          <w:type w:val="bbPlcHdr"/>
        </w:types>
        <w:behaviors>
          <w:behavior w:val="content"/>
        </w:behaviors>
        <w:guid w:val="{52307928-0C09-4A7F-B194-55AC436C4DB9}"/>
      </w:docPartPr>
      <w:docPartBody>
        <w:p w:rsidR="00000000" w:rsidRDefault="00BA0639" w:rsidP="00BA0639">
          <w:pPr>
            <w:pStyle w:val="49AEB9204B8048D4A46FB67650947139"/>
          </w:pPr>
          <w:r w:rsidRPr="00F532F2">
            <w:rPr>
              <w:rStyle w:val="PlaceholderText"/>
              <w:rFonts w:ascii="Tahoma" w:eastAsiaTheme="minorHAnsi" w:hAnsi="Tahoma" w:cs="Tahoma"/>
              <w:color w:val="FF0000"/>
              <w:sz w:val="22"/>
              <w:szCs w:val="22"/>
            </w:rPr>
            <w:t>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39"/>
    <w:rsid w:val="00AC5AF3"/>
    <w:rsid w:val="00BA0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639"/>
    <w:rPr>
      <w:color w:val="808080"/>
    </w:rPr>
  </w:style>
  <w:style w:type="paragraph" w:customStyle="1" w:styleId="CC7C91D1177E401DB6777A521BAD7EA8">
    <w:name w:val="CC7C91D1177E401DB6777A521BAD7EA8"/>
    <w:rsid w:val="00BA0639"/>
  </w:style>
  <w:style w:type="paragraph" w:customStyle="1" w:styleId="8A107B773EA7477C8D1CC8DD30DF4D90">
    <w:name w:val="8A107B773EA7477C8D1CC8DD30DF4D90"/>
    <w:rsid w:val="00BA0639"/>
  </w:style>
  <w:style w:type="paragraph" w:customStyle="1" w:styleId="F51C30C7EC4C457AA3AB09A5C1D15A48">
    <w:name w:val="F51C30C7EC4C457AA3AB09A5C1D15A48"/>
    <w:rsid w:val="00BA0639"/>
  </w:style>
  <w:style w:type="paragraph" w:customStyle="1" w:styleId="CB05F677B3FD4A3DB28E9719A85694F1">
    <w:name w:val="CB05F677B3FD4A3DB28E9719A85694F1"/>
    <w:rsid w:val="00BA0639"/>
  </w:style>
  <w:style w:type="paragraph" w:customStyle="1" w:styleId="FDED4C13A6FA4A4DAC34B4FD828A61C2">
    <w:name w:val="FDED4C13A6FA4A4DAC34B4FD828A61C2"/>
    <w:rsid w:val="00BA0639"/>
  </w:style>
  <w:style w:type="paragraph" w:customStyle="1" w:styleId="31DEF784550C4120B8180D5B0DA999F6">
    <w:name w:val="31DEF784550C4120B8180D5B0DA999F6"/>
    <w:rsid w:val="00BA0639"/>
  </w:style>
  <w:style w:type="paragraph" w:customStyle="1" w:styleId="BF989C1C4A5045EAA95BC812FE07E6CE">
    <w:name w:val="BF989C1C4A5045EAA95BC812FE07E6CE"/>
    <w:rsid w:val="00BA0639"/>
  </w:style>
  <w:style w:type="paragraph" w:customStyle="1" w:styleId="5D514A161B9942A0850C859ACDB9EEF8">
    <w:name w:val="5D514A161B9942A0850C859ACDB9EEF8"/>
    <w:rsid w:val="00BA0639"/>
  </w:style>
  <w:style w:type="paragraph" w:customStyle="1" w:styleId="12974466EFD44CFBBDD73BAA21321E77">
    <w:name w:val="12974466EFD44CFBBDD73BAA21321E77"/>
    <w:rsid w:val="00BA0639"/>
  </w:style>
  <w:style w:type="paragraph" w:customStyle="1" w:styleId="5EE29EFF3A894F358D55499DD2C949BA">
    <w:name w:val="5EE29EFF3A894F358D55499DD2C949BA"/>
    <w:rsid w:val="00BA0639"/>
  </w:style>
  <w:style w:type="paragraph" w:customStyle="1" w:styleId="E47DB64AE2A04481BFE6BB246C715BF2">
    <w:name w:val="E47DB64AE2A04481BFE6BB246C715BF2"/>
    <w:rsid w:val="00BA0639"/>
  </w:style>
  <w:style w:type="paragraph" w:customStyle="1" w:styleId="457A0A64B7034F8DAE1610AC5F507586">
    <w:name w:val="457A0A64B7034F8DAE1610AC5F507586"/>
    <w:rsid w:val="00BA0639"/>
  </w:style>
  <w:style w:type="paragraph" w:customStyle="1" w:styleId="CC7C91D1177E401DB6777A521BAD7EA81">
    <w:name w:val="CC7C91D1177E401DB6777A521BAD7EA81"/>
    <w:rsid w:val="00BA0639"/>
    <w:pPr>
      <w:spacing w:after="0" w:line="240" w:lineRule="auto"/>
    </w:pPr>
    <w:rPr>
      <w:rFonts w:ascii="Times New Roman" w:eastAsia="Times New Roman" w:hAnsi="Times New Roman" w:cs="Times New Roman"/>
      <w:sz w:val="24"/>
      <w:szCs w:val="24"/>
      <w:lang w:eastAsia="en-US"/>
    </w:rPr>
  </w:style>
  <w:style w:type="paragraph" w:customStyle="1" w:styleId="8A107B773EA7477C8D1CC8DD30DF4D901">
    <w:name w:val="8A107B773EA7477C8D1CC8DD30DF4D901"/>
    <w:rsid w:val="00BA0639"/>
    <w:pPr>
      <w:spacing w:after="0" w:line="240" w:lineRule="auto"/>
    </w:pPr>
    <w:rPr>
      <w:rFonts w:ascii="Times New Roman" w:eastAsia="Times New Roman" w:hAnsi="Times New Roman" w:cs="Times New Roman"/>
      <w:sz w:val="24"/>
      <w:szCs w:val="24"/>
      <w:lang w:eastAsia="en-US"/>
    </w:rPr>
  </w:style>
  <w:style w:type="paragraph" w:customStyle="1" w:styleId="F51C30C7EC4C457AA3AB09A5C1D15A481">
    <w:name w:val="F51C30C7EC4C457AA3AB09A5C1D15A481"/>
    <w:rsid w:val="00BA0639"/>
    <w:pPr>
      <w:spacing w:after="0" w:line="240" w:lineRule="auto"/>
    </w:pPr>
    <w:rPr>
      <w:rFonts w:ascii="Times New Roman" w:eastAsia="Times New Roman" w:hAnsi="Times New Roman" w:cs="Times New Roman"/>
      <w:sz w:val="24"/>
      <w:szCs w:val="24"/>
      <w:lang w:eastAsia="en-US"/>
    </w:rPr>
  </w:style>
  <w:style w:type="paragraph" w:customStyle="1" w:styleId="CB05F677B3FD4A3DB28E9719A85694F11">
    <w:name w:val="CB05F677B3FD4A3DB28E9719A85694F11"/>
    <w:rsid w:val="00BA0639"/>
    <w:pPr>
      <w:spacing w:after="0" w:line="240" w:lineRule="auto"/>
    </w:pPr>
    <w:rPr>
      <w:rFonts w:ascii="Times New Roman" w:eastAsia="Times New Roman" w:hAnsi="Times New Roman" w:cs="Times New Roman"/>
      <w:sz w:val="24"/>
      <w:szCs w:val="24"/>
      <w:lang w:eastAsia="en-US"/>
    </w:rPr>
  </w:style>
  <w:style w:type="paragraph" w:customStyle="1" w:styleId="FDED4C13A6FA4A4DAC34B4FD828A61C21">
    <w:name w:val="FDED4C13A6FA4A4DAC34B4FD828A61C21"/>
    <w:rsid w:val="00BA0639"/>
    <w:pPr>
      <w:spacing w:after="0" w:line="240" w:lineRule="auto"/>
    </w:pPr>
    <w:rPr>
      <w:rFonts w:ascii="Times New Roman" w:eastAsia="Times New Roman" w:hAnsi="Times New Roman" w:cs="Times New Roman"/>
      <w:sz w:val="24"/>
      <w:szCs w:val="24"/>
      <w:lang w:eastAsia="en-US"/>
    </w:rPr>
  </w:style>
  <w:style w:type="paragraph" w:customStyle="1" w:styleId="31DEF784550C4120B8180D5B0DA999F61">
    <w:name w:val="31DEF784550C4120B8180D5B0DA999F61"/>
    <w:rsid w:val="00BA0639"/>
    <w:pPr>
      <w:spacing w:after="0" w:line="240" w:lineRule="auto"/>
    </w:pPr>
    <w:rPr>
      <w:rFonts w:ascii="Times New Roman" w:eastAsia="Times New Roman" w:hAnsi="Times New Roman" w:cs="Times New Roman"/>
      <w:sz w:val="24"/>
      <w:szCs w:val="24"/>
      <w:lang w:eastAsia="en-US"/>
    </w:rPr>
  </w:style>
  <w:style w:type="paragraph" w:customStyle="1" w:styleId="BF989C1C4A5045EAA95BC812FE07E6CE1">
    <w:name w:val="BF989C1C4A5045EAA95BC812FE07E6CE1"/>
    <w:rsid w:val="00BA0639"/>
    <w:pPr>
      <w:spacing w:after="0" w:line="240" w:lineRule="auto"/>
    </w:pPr>
    <w:rPr>
      <w:rFonts w:ascii="Times New Roman" w:eastAsia="Times New Roman" w:hAnsi="Times New Roman" w:cs="Times New Roman"/>
      <w:sz w:val="24"/>
      <w:szCs w:val="24"/>
      <w:lang w:eastAsia="en-US"/>
    </w:rPr>
  </w:style>
  <w:style w:type="paragraph" w:customStyle="1" w:styleId="5D514A161B9942A0850C859ACDB9EEF81">
    <w:name w:val="5D514A161B9942A0850C859ACDB9EEF81"/>
    <w:rsid w:val="00BA0639"/>
    <w:pPr>
      <w:spacing w:after="0" w:line="240" w:lineRule="auto"/>
    </w:pPr>
    <w:rPr>
      <w:rFonts w:ascii="Times New Roman" w:eastAsia="Times New Roman" w:hAnsi="Times New Roman" w:cs="Times New Roman"/>
      <w:sz w:val="24"/>
      <w:szCs w:val="24"/>
      <w:lang w:eastAsia="en-US"/>
    </w:rPr>
  </w:style>
  <w:style w:type="paragraph" w:customStyle="1" w:styleId="12974466EFD44CFBBDD73BAA21321E771">
    <w:name w:val="12974466EFD44CFBBDD73BAA21321E771"/>
    <w:rsid w:val="00BA0639"/>
    <w:pPr>
      <w:spacing w:after="0" w:line="240" w:lineRule="auto"/>
    </w:pPr>
    <w:rPr>
      <w:rFonts w:ascii="Times New Roman" w:eastAsia="Times New Roman" w:hAnsi="Times New Roman" w:cs="Times New Roman"/>
      <w:sz w:val="24"/>
      <w:szCs w:val="24"/>
      <w:lang w:eastAsia="en-US"/>
    </w:rPr>
  </w:style>
  <w:style w:type="paragraph" w:customStyle="1" w:styleId="5EE29EFF3A894F358D55499DD2C949BA1">
    <w:name w:val="5EE29EFF3A894F358D55499DD2C949BA1"/>
    <w:rsid w:val="00BA0639"/>
    <w:pPr>
      <w:spacing w:after="0" w:line="240" w:lineRule="auto"/>
    </w:pPr>
    <w:rPr>
      <w:rFonts w:ascii="Times New Roman" w:eastAsia="Times New Roman" w:hAnsi="Times New Roman" w:cs="Times New Roman"/>
      <w:sz w:val="24"/>
      <w:szCs w:val="24"/>
      <w:lang w:eastAsia="en-US"/>
    </w:rPr>
  </w:style>
  <w:style w:type="paragraph" w:customStyle="1" w:styleId="E47DB64AE2A04481BFE6BB246C715BF21">
    <w:name w:val="E47DB64AE2A04481BFE6BB246C715BF21"/>
    <w:rsid w:val="00BA0639"/>
    <w:pPr>
      <w:spacing w:after="0" w:line="240" w:lineRule="auto"/>
    </w:pPr>
    <w:rPr>
      <w:rFonts w:ascii="Times New Roman" w:eastAsia="Times New Roman" w:hAnsi="Times New Roman" w:cs="Times New Roman"/>
      <w:sz w:val="24"/>
      <w:szCs w:val="24"/>
      <w:lang w:eastAsia="en-US"/>
    </w:rPr>
  </w:style>
  <w:style w:type="paragraph" w:customStyle="1" w:styleId="E6EF006A731C46CE97E1131210F5E615">
    <w:name w:val="E6EF006A731C46CE97E1131210F5E615"/>
    <w:rsid w:val="00BA0639"/>
    <w:pPr>
      <w:spacing w:after="0" w:line="240" w:lineRule="auto"/>
    </w:pPr>
    <w:rPr>
      <w:rFonts w:ascii="Times New Roman" w:eastAsia="Times New Roman" w:hAnsi="Times New Roman" w:cs="Times New Roman"/>
      <w:sz w:val="24"/>
      <w:szCs w:val="24"/>
      <w:lang w:eastAsia="en-US"/>
    </w:rPr>
  </w:style>
  <w:style w:type="paragraph" w:customStyle="1" w:styleId="49AEB9204B8048D4A46FB67650947139">
    <w:name w:val="49AEB9204B8048D4A46FB67650947139"/>
    <w:rsid w:val="00BA0639"/>
    <w:pPr>
      <w:spacing w:after="0" w:line="240" w:lineRule="auto"/>
    </w:pPr>
    <w:rPr>
      <w:rFonts w:ascii="Times New Roman" w:eastAsia="Times New Roman" w:hAnsi="Times New Roman" w:cs="Times New Roman"/>
      <w:sz w:val="24"/>
      <w:szCs w:val="24"/>
      <w:lang w:eastAsia="en-US"/>
    </w:rPr>
  </w:style>
  <w:style w:type="paragraph" w:customStyle="1" w:styleId="457A0A64B7034F8DAE1610AC5F5075861">
    <w:name w:val="457A0A64B7034F8DAE1610AC5F5075861"/>
    <w:rsid w:val="00BA0639"/>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8117-68D5-454B-940F-EA5B78F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16</Pages>
  <Words>23031</Words>
  <Characters>13129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Žiedienė</dc:creator>
  <cp:keywords/>
  <dc:description/>
  <cp:lastModifiedBy>Akvilė Bezarienė</cp:lastModifiedBy>
  <cp:revision>10</cp:revision>
  <dcterms:created xsi:type="dcterms:W3CDTF">2024-01-31T12:35:00Z</dcterms:created>
  <dcterms:modified xsi:type="dcterms:W3CDTF">2024-02-20T11:00:00Z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2024-01-31T12:33:23Z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985e4717-774b-49a8-b998-1ba6c298af25</vt:lpwstr>
  </property>
  <property fmtid="{D5CDD505-2E9C-101B-9397-08002B2CF9AE}" pid="8" name="MSIP_Label_179ca552-b207-4d72-8d58-818aee87ca18_ContentBits">
    <vt:lpwstr>0</vt:lpwstr>
  </property>
</Properties>
</file>